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526A4" w14:textId="704C278B" w:rsidR="008F3C72" w:rsidRDefault="008F3C72" w:rsidP="008F3C72">
      <w:pPr>
        <w:pStyle w:val="Rubrik1"/>
        <w:rPr>
          <w:lang w:val="sv-SE"/>
        </w:rPr>
      </w:pPr>
      <w:r w:rsidRPr="008F3C72">
        <w:rPr>
          <w:lang w:val="sv-SE"/>
        </w:rPr>
        <w:t>Upphandling av skattefinansierade välfärdstjänster – en utredning för Malmö stad</w:t>
      </w:r>
    </w:p>
    <w:p w14:paraId="0501D40B" w14:textId="77777777" w:rsidR="008F3C72" w:rsidRPr="008F3C72" w:rsidRDefault="008F3C72" w:rsidP="008F3C72">
      <w:pPr>
        <w:rPr>
          <w:lang w:val="sv-SE"/>
        </w:rPr>
      </w:pPr>
    </w:p>
    <w:p w14:paraId="69703174" w14:textId="5E352221" w:rsidR="008425A9" w:rsidRDefault="00F31788" w:rsidP="00F31788">
      <w:pPr>
        <w:pStyle w:val="Brdtext"/>
        <w:spacing w:line="360" w:lineRule="auto"/>
        <w:rPr>
          <w:sz w:val="24"/>
          <w:szCs w:val="24"/>
        </w:rPr>
      </w:pPr>
      <w:r>
        <w:rPr>
          <w:sz w:val="24"/>
          <w:szCs w:val="24"/>
        </w:rPr>
        <w:t xml:space="preserve">Sveriges Kommuner och Landsting (SKL) </w:t>
      </w:r>
      <w:r w:rsidR="00A41A24">
        <w:rPr>
          <w:sz w:val="24"/>
          <w:szCs w:val="24"/>
        </w:rPr>
        <w:t>offentliggjorde i oktober 2014</w:t>
      </w:r>
      <w:r>
        <w:rPr>
          <w:sz w:val="24"/>
          <w:szCs w:val="24"/>
        </w:rPr>
        <w:t xml:space="preserve"> </w:t>
      </w:r>
      <w:r w:rsidR="001D4C09">
        <w:rPr>
          <w:sz w:val="24"/>
          <w:szCs w:val="24"/>
        </w:rPr>
        <w:t xml:space="preserve">rapporten </w:t>
      </w:r>
      <w:r>
        <w:rPr>
          <w:sz w:val="24"/>
          <w:szCs w:val="24"/>
        </w:rPr>
        <w:t xml:space="preserve">"Upphandling av skattefinansierade välfärdstjänster – en utredning för Malmö stad” (Malmörapporten). Rapporten hade länge varit preliminär och beslutet att offentliggöra den hade </w:t>
      </w:r>
      <w:proofErr w:type="spellStart"/>
      <w:r>
        <w:rPr>
          <w:sz w:val="24"/>
          <w:szCs w:val="24"/>
        </w:rPr>
        <w:t>föreg</w:t>
      </w:r>
      <w:proofErr w:type="spellEnd"/>
      <w:r>
        <w:rPr>
          <w:sz w:val="24"/>
          <w:szCs w:val="24"/>
          <w:lang w:val="da-DK"/>
        </w:rPr>
        <w:t>å</w:t>
      </w:r>
      <w:proofErr w:type="spellStart"/>
      <w:r>
        <w:rPr>
          <w:sz w:val="24"/>
          <w:szCs w:val="24"/>
        </w:rPr>
        <w:t>tts</w:t>
      </w:r>
      <w:proofErr w:type="spellEnd"/>
      <w:r>
        <w:rPr>
          <w:sz w:val="24"/>
          <w:szCs w:val="24"/>
        </w:rPr>
        <w:t xml:space="preserve"> av en grundlig </w:t>
      </w:r>
      <w:r w:rsidR="00976B54">
        <w:rPr>
          <w:sz w:val="24"/>
          <w:szCs w:val="24"/>
        </w:rPr>
        <w:t xml:space="preserve">genomgång </w:t>
      </w:r>
      <w:r>
        <w:rPr>
          <w:sz w:val="24"/>
          <w:szCs w:val="24"/>
        </w:rPr>
        <w:t xml:space="preserve">som </w:t>
      </w:r>
      <w:r w:rsidR="00AB0462">
        <w:rPr>
          <w:sz w:val="24"/>
          <w:szCs w:val="24"/>
        </w:rPr>
        <w:t xml:space="preserve">bland annat </w:t>
      </w:r>
      <w:r>
        <w:rPr>
          <w:sz w:val="24"/>
          <w:szCs w:val="24"/>
        </w:rPr>
        <w:t xml:space="preserve">inkluderat ett </w:t>
      </w:r>
      <w:proofErr w:type="spellStart"/>
      <w:r>
        <w:rPr>
          <w:sz w:val="24"/>
          <w:szCs w:val="24"/>
        </w:rPr>
        <w:t>utl</w:t>
      </w:r>
      <w:proofErr w:type="spellEnd"/>
      <w:r>
        <w:rPr>
          <w:sz w:val="24"/>
          <w:szCs w:val="24"/>
          <w:lang w:val="da-DK"/>
        </w:rPr>
        <w:t>å</w:t>
      </w:r>
      <w:proofErr w:type="spellStart"/>
      <w:r>
        <w:rPr>
          <w:sz w:val="24"/>
          <w:szCs w:val="24"/>
        </w:rPr>
        <w:t>tande</w:t>
      </w:r>
      <w:proofErr w:type="spellEnd"/>
      <w:r>
        <w:rPr>
          <w:sz w:val="24"/>
          <w:szCs w:val="24"/>
        </w:rPr>
        <w:t xml:space="preserve"> </w:t>
      </w:r>
      <w:proofErr w:type="spellStart"/>
      <w:r>
        <w:rPr>
          <w:sz w:val="24"/>
          <w:szCs w:val="24"/>
        </w:rPr>
        <w:t>fr</w:t>
      </w:r>
      <w:proofErr w:type="spellEnd"/>
      <w:r>
        <w:rPr>
          <w:sz w:val="24"/>
          <w:szCs w:val="24"/>
          <w:lang w:val="da-DK"/>
        </w:rPr>
        <w:t>å</w:t>
      </w:r>
      <w:r>
        <w:rPr>
          <w:sz w:val="24"/>
          <w:szCs w:val="24"/>
        </w:rPr>
        <w:t>n den danske professorn vid Å</w:t>
      </w:r>
      <w:proofErr w:type="spellStart"/>
      <w:r>
        <w:rPr>
          <w:sz w:val="24"/>
          <w:szCs w:val="24"/>
          <w:lang w:val="de-DE"/>
        </w:rPr>
        <w:t>rhus</w:t>
      </w:r>
      <w:proofErr w:type="spellEnd"/>
      <w:r>
        <w:rPr>
          <w:sz w:val="24"/>
          <w:szCs w:val="24"/>
          <w:lang w:val="de-DE"/>
        </w:rPr>
        <w:t xml:space="preserve"> </w:t>
      </w:r>
      <w:proofErr w:type="spellStart"/>
      <w:r>
        <w:rPr>
          <w:sz w:val="24"/>
          <w:szCs w:val="24"/>
          <w:lang w:val="de-DE"/>
        </w:rPr>
        <w:t>universitet</w:t>
      </w:r>
      <w:proofErr w:type="spellEnd"/>
      <w:r>
        <w:rPr>
          <w:sz w:val="24"/>
          <w:szCs w:val="24"/>
          <w:lang w:val="de-DE"/>
        </w:rPr>
        <w:t xml:space="preserve">, Michael </w:t>
      </w:r>
      <w:proofErr w:type="spellStart"/>
      <w:r>
        <w:rPr>
          <w:sz w:val="24"/>
          <w:szCs w:val="24"/>
          <w:lang w:val="de-DE"/>
        </w:rPr>
        <w:t>Steinicke</w:t>
      </w:r>
      <w:proofErr w:type="spellEnd"/>
      <w:r>
        <w:rPr>
          <w:sz w:val="24"/>
          <w:szCs w:val="24"/>
        </w:rPr>
        <w:t xml:space="preserve">. I förordet skriver SKL:s chefsjurist att de frågor som rapporten lyfter bör utredas vidare av regeringen. Anledningen till den utdragna beslutsprocessen är rapportens slutsatser. Enligt Malmörapporten faller nämligen </w:t>
      </w:r>
      <w:r w:rsidR="00392EF2">
        <w:rPr>
          <w:sz w:val="24"/>
          <w:szCs w:val="24"/>
        </w:rPr>
        <w:t xml:space="preserve">upphandling av </w:t>
      </w:r>
      <w:r>
        <w:rPr>
          <w:sz w:val="24"/>
          <w:szCs w:val="24"/>
        </w:rPr>
        <w:t xml:space="preserve">skattefinansierade välfärdstjänster </w:t>
      </w:r>
      <w:proofErr w:type="spellStart"/>
      <w:r>
        <w:rPr>
          <w:sz w:val="24"/>
          <w:szCs w:val="24"/>
        </w:rPr>
        <w:t>utanfö</w:t>
      </w:r>
      <w:proofErr w:type="spellEnd"/>
      <w:r>
        <w:rPr>
          <w:sz w:val="24"/>
          <w:szCs w:val="24"/>
          <w:lang w:val="de-DE"/>
        </w:rPr>
        <w:t>r EU</w:t>
      </w:r>
      <w:r w:rsidR="00392EF2">
        <w:rPr>
          <w:sz w:val="24"/>
          <w:szCs w:val="24"/>
          <w:lang w:val="de-DE"/>
        </w:rPr>
        <w:t>-</w:t>
      </w:r>
      <w:proofErr w:type="spellStart"/>
      <w:r w:rsidR="00392EF2">
        <w:rPr>
          <w:sz w:val="24"/>
          <w:szCs w:val="24"/>
          <w:lang w:val="de-DE"/>
        </w:rPr>
        <w:t>rätten</w:t>
      </w:r>
      <w:proofErr w:type="spellEnd"/>
      <w:r w:rsidR="00392EF2">
        <w:rPr>
          <w:sz w:val="24"/>
          <w:szCs w:val="24"/>
          <w:lang w:val="de-DE"/>
        </w:rPr>
        <w:t xml:space="preserve">. </w:t>
      </w:r>
      <w:proofErr w:type="spellStart"/>
      <w:r w:rsidR="00392EF2">
        <w:rPr>
          <w:sz w:val="24"/>
          <w:szCs w:val="24"/>
          <w:lang w:val="de-DE"/>
        </w:rPr>
        <w:t>Sverige</w:t>
      </w:r>
      <w:proofErr w:type="spellEnd"/>
      <w:r w:rsidR="00392EF2">
        <w:rPr>
          <w:sz w:val="24"/>
          <w:szCs w:val="24"/>
          <w:lang w:val="de-DE"/>
        </w:rPr>
        <w:t xml:space="preserve"> skulle </w:t>
      </w:r>
      <w:proofErr w:type="spellStart"/>
      <w:r w:rsidR="00392EF2">
        <w:rPr>
          <w:sz w:val="24"/>
          <w:szCs w:val="24"/>
          <w:lang w:val="de-DE"/>
        </w:rPr>
        <w:t>alltså</w:t>
      </w:r>
      <w:proofErr w:type="spellEnd"/>
      <w:r w:rsidR="00AB0462">
        <w:rPr>
          <w:sz w:val="24"/>
          <w:szCs w:val="24"/>
        </w:rPr>
        <w:t xml:space="preserve"> </w:t>
      </w:r>
      <w:r w:rsidR="00392EF2">
        <w:rPr>
          <w:sz w:val="24"/>
          <w:szCs w:val="24"/>
        </w:rPr>
        <w:t>kunna</w:t>
      </w:r>
      <w:r>
        <w:rPr>
          <w:sz w:val="24"/>
          <w:szCs w:val="24"/>
        </w:rPr>
        <w:t xml:space="preserve"> anta egna regler för upphandling </w:t>
      </w:r>
      <w:r w:rsidR="00BA287E">
        <w:rPr>
          <w:sz w:val="24"/>
          <w:szCs w:val="24"/>
        </w:rPr>
        <w:t xml:space="preserve">av </w:t>
      </w:r>
      <w:r>
        <w:rPr>
          <w:sz w:val="24"/>
          <w:szCs w:val="24"/>
        </w:rPr>
        <w:t>skattefinansie</w:t>
      </w:r>
      <w:r w:rsidR="00BB7EF8">
        <w:rPr>
          <w:sz w:val="24"/>
          <w:szCs w:val="24"/>
        </w:rPr>
        <w:t>rad vård, omsorg och utbildning</w:t>
      </w:r>
      <w:r>
        <w:rPr>
          <w:sz w:val="24"/>
          <w:szCs w:val="24"/>
        </w:rPr>
        <w:t xml:space="preserve">. </w:t>
      </w:r>
      <w:r w:rsidR="00C30078">
        <w:rPr>
          <w:sz w:val="24"/>
          <w:szCs w:val="24"/>
        </w:rPr>
        <w:t>För många jurister är rapportens slutsatser svårsmälta</w:t>
      </w:r>
      <w:r w:rsidR="00AB0462">
        <w:rPr>
          <w:sz w:val="24"/>
          <w:szCs w:val="24"/>
        </w:rPr>
        <w:t>. De</w:t>
      </w:r>
      <w:r w:rsidR="00BB7EF8">
        <w:rPr>
          <w:sz w:val="24"/>
          <w:szCs w:val="24"/>
        </w:rPr>
        <w:t xml:space="preserve"> </w:t>
      </w:r>
      <w:r>
        <w:rPr>
          <w:sz w:val="24"/>
          <w:szCs w:val="24"/>
        </w:rPr>
        <w:t xml:space="preserve">har </w:t>
      </w:r>
      <w:r w:rsidR="00AB0462">
        <w:rPr>
          <w:sz w:val="24"/>
          <w:szCs w:val="24"/>
        </w:rPr>
        <w:t xml:space="preserve">ju </w:t>
      </w:r>
      <w:r>
        <w:rPr>
          <w:sz w:val="24"/>
          <w:szCs w:val="24"/>
        </w:rPr>
        <w:t xml:space="preserve">lärt sig att </w:t>
      </w:r>
      <w:r w:rsidR="00AB0462">
        <w:rPr>
          <w:sz w:val="24"/>
          <w:szCs w:val="24"/>
        </w:rPr>
        <w:t xml:space="preserve">vård, omsorg och utbildning är underkastade EU:s principer om upphandling och </w:t>
      </w:r>
      <w:r>
        <w:rPr>
          <w:sz w:val="24"/>
          <w:szCs w:val="24"/>
        </w:rPr>
        <w:t xml:space="preserve">ska upphandlas enligt regler i </w:t>
      </w:r>
      <w:r w:rsidR="00BB7EF8">
        <w:rPr>
          <w:sz w:val="24"/>
          <w:szCs w:val="24"/>
        </w:rPr>
        <w:t xml:space="preserve">15 kapitlet i </w:t>
      </w:r>
      <w:r>
        <w:rPr>
          <w:sz w:val="24"/>
          <w:szCs w:val="24"/>
        </w:rPr>
        <w:t>lagen (</w:t>
      </w:r>
      <w:proofErr w:type="gramStart"/>
      <w:r>
        <w:rPr>
          <w:sz w:val="24"/>
          <w:szCs w:val="24"/>
        </w:rPr>
        <w:t>2007:1091</w:t>
      </w:r>
      <w:proofErr w:type="gramEnd"/>
      <w:r>
        <w:rPr>
          <w:sz w:val="24"/>
          <w:szCs w:val="24"/>
        </w:rPr>
        <w:t xml:space="preserve">) om offentlig upphandling (LOU), </w:t>
      </w:r>
      <w:r w:rsidR="00BB7EF8">
        <w:rPr>
          <w:sz w:val="24"/>
          <w:szCs w:val="24"/>
        </w:rPr>
        <w:t>ett kapitel som ska vara mer flexibelt</w:t>
      </w:r>
      <w:r>
        <w:rPr>
          <w:sz w:val="24"/>
          <w:szCs w:val="24"/>
        </w:rPr>
        <w:t xml:space="preserve"> men som i </w:t>
      </w:r>
      <w:r w:rsidR="00BB7EF8">
        <w:rPr>
          <w:sz w:val="24"/>
          <w:szCs w:val="24"/>
        </w:rPr>
        <w:t>praktiken är nästan lika strikt</w:t>
      </w:r>
      <w:r>
        <w:rPr>
          <w:sz w:val="24"/>
          <w:szCs w:val="24"/>
        </w:rPr>
        <w:t xml:space="preserve"> som övriga </w:t>
      </w:r>
      <w:r w:rsidR="00BB7EF8">
        <w:rPr>
          <w:sz w:val="24"/>
          <w:szCs w:val="24"/>
        </w:rPr>
        <w:t xml:space="preserve">kapitel i </w:t>
      </w:r>
      <w:r>
        <w:rPr>
          <w:sz w:val="24"/>
          <w:szCs w:val="24"/>
        </w:rPr>
        <w:t xml:space="preserve">LOU. </w:t>
      </w:r>
    </w:p>
    <w:p w14:paraId="3D5AD53C" w14:textId="673B1C8F" w:rsidR="000B38E1" w:rsidRDefault="00F31788" w:rsidP="00F31788">
      <w:pPr>
        <w:pStyle w:val="Brdtext"/>
        <w:spacing w:line="360" w:lineRule="auto"/>
        <w:rPr>
          <w:sz w:val="24"/>
          <w:szCs w:val="24"/>
        </w:rPr>
      </w:pPr>
      <w:r>
        <w:rPr>
          <w:sz w:val="24"/>
          <w:szCs w:val="24"/>
        </w:rPr>
        <w:t xml:space="preserve">Icke-desto mindre är detta vad rapporten säger. Malmörapporten lyfter ett begrepp inom EU-rätten som visserligen är </w:t>
      </w:r>
      <w:r w:rsidR="00AB0462">
        <w:rPr>
          <w:sz w:val="24"/>
          <w:szCs w:val="24"/>
        </w:rPr>
        <w:t xml:space="preserve">väl </w:t>
      </w:r>
      <w:r>
        <w:rPr>
          <w:sz w:val="24"/>
          <w:szCs w:val="24"/>
        </w:rPr>
        <w:t xml:space="preserve">känt men vars närmare innebörd är föga utredd: "icke-ekonomiska tjänster av allmänt intresse". Särskilt intresserade kan läsa hela rapporten (rapporten finns </w:t>
      </w:r>
      <w:r w:rsidR="00392EF2">
        <w:rPr>
          <w:sz w:val="24"/>
          <w:szCs w:val="24"/>
        </w:rPr>
        <w:t>p</w:t>
      </w:r>
      <w:r>
        <w:rPr>
          <w:sz w:val="24"/>
          <w:szCs w:val="24"/>
          <w:lang w:val="da-DK"/>
        </w:rPr>
        <w:t xml:space="preserve">å </w:t>
      </w:r>
      <w:r>
        <w:rPr>
          <w:sz w:val="24"/>
          <w:szCs w:val="24"/>
        </w:rPr>
        <w:t>www</w:t>
      </w:r>
      <w:r w:rsidR="00F05379">
        <w:rPr>
          <w:sz w:val="24"/>
          <w:szCs w:val="24"/>
        </w:rPr>
        <w:t>.mathiassylvan.se</w:t>
      </w:r>
      <w:r>
        <w:rPr>
          <w:sz w:val="24"/>
          <w:szCs w:val="24"/>
        </w:rPr>
        <w:t xml:space="preserve"> ). För den som vill ha ett sammandrag kommer här en kortversion.</w:t>
      </w:r>
    </w:p>
    <w:p w14:paraId="60B32F58" w14:textId="7813F1C2" w:rsidR="00F31788" w:rsidRPr="00F31788" w:rsidRDefault="00AB0462" w:rsidP="00F31788">
      <w:pPr>
        <w:pStyle w:val="Brdtext"/>
        <w:spacing w:line="360" w:lineRule="auto"/>
        <w:rPr>
          <w:sz w:val="24"/>
          <w:szCs w:val="24"/>
          <w:u w:val="single"/>
        </w:rPr>
      </w:pPr>
      <w:r>
        <w:rPr>
          <w:sz w:val="24"/>
          <w:szCs w:val="24"/>
          <w:u w:val="single"/>
        </w:rPr>
        <w:t>Malmör</w:t>
      </w:r>
      <w:r w:rsidR="00F31788">
        <w:rPr>
          <w:sz w:val="24"/>
          <w:szCs w:val="24"/>
          <w:u w:val="single"/>
        </w:rPr>
        <w:t>apportens utgångspunkter</w:t>
      </w:r>
    </w:p>
    <w:p w14:paraId="552C26EC" w14:textId="366A39FF" w:rsidR="000B38E1" w:rsidRDefault="00AB0462" w:rsidP="00F31788">
      <w:pPr>
        <w:pStyle w:val="Brdtext"/>
        <w:spacing w:line="360" w:lineRule="auto"/>
        <w:rPr>
          <w:sz w:val="24"/>
          <w:szCs w:val="24"/>
        </w:rPr>
      </w:pPr>
      <w:r>
        <w:rPr>
          <w:sz w:val="24"/>
          <w:szCs w:val="24"/>
        </w:rPr>
        <w:t>R</w:t>
      </w:r>
      <w:r w:rsidR="00F31788">
        <w:rPr>
          <w:sz w:val="24"/>
          <w:szCs w:val="24"/>
        </w:rPr>
        <w:t>apporten tar avstamp i tv</w:t>
      </w:r>
      <w:r w:rsidR="00F31788">
        <w:rPr>
          <w:sz w:val="24"/>
          <w:szCs w:val="24"/>
          <w:lang w:val="da-DK"/>
        </w:rPr>
        <w:t xml:space="preserve">å </w:t>
      </w:r>
      <w:r w:rsidR="00F31788">
        <w:rPr>
          <w:sz w:val="24"/>
          <w:szCs w:val="24"/>
        </w:rPr>
        <w:t xml:space="preserve">av EU:s rättsakter. Den ena </w:t>
      </w:r>
      <w:r>
        <w:rPr>
          <w:sz w:val="24"/>
          <w:szCs w:val="24"/>
        </w:rPr>
        <w:t xml:space="preserve">är </w:t>
      </w:r>
      <w:r w:rsidR="00F31788">
        <w:rPr>
          <w:sz w:val="24"/>
          <w:szCs w:val="24"/>
        </w:rPr>
        <w:t xml:space="preserve">EU:s direktiv 2014/24/EU om offentlig upphandling (nya LOU-direktivet). </w:t>
      </w:r>
      <w:r w:rsidR="00976B54">
        <w:rPr>
          <w:sz w:val="24"/>
          <w:szCs w:val="24"/>
        </w:rPr>
        <w:t xml:space="preserve">Beaktandesats 6 i </w:t>
      </w:r>
      <w:r w:rsidR="008F3C72">
        <w:rPr>
          <w:sz w:val="24"/>
          <w:szCs w:val="24"/>
        </w:rPr>
        <w:t>detta direktiv</w:t>
      </w:r>
      <w:r w:rsidR="00F31788">
        <w:rPr>
          <w:sz w:val="24"/>
          <w:szCs w:val="24"/>
        </w:rPr>
        <w:t xml:space="preserve"> inleds med p</w:t>
      </w:r>
      <w:r w:rsidR="00F31788">
        <w:rPr>
          <w:sz w:val="24"/>
          <w:szCs w:val="24"/>
          <w:lang w:val="da-DK"/>
        </w:rPr>
        <w:t>å</w:t>
      </w:r>
      <w:r w:rsidR="00F31788">
        <w:rPr>
          <w:sz w:val="24"/>
          <w:szCs w:val="24"/>
        </w:rPr>
        <w:t xml:space="preserve">pekandet att </w:t>
      </w:r>
      <w:r>
        <w:rPr>
          <w:sz w:val="24"/>
          <w:szCs w:val="24"/>
        </w:rPr>
        <w:t>nya LOU-</w:t>
      </w:r>
      <w:r w:rsidR="00F31788">
        <w:rPr>
          <w:sz w:val="24"/>
          <w:szCs w:val="24"/>
        </w:rPr>
        <w:t>direktivet inte p</w:t>
      </w:r>
      <w:r w:rsidR="00F31788">
        <w:rPr>
          <w:sz w:val="24"/>
          <w:szCs w:val="24"/>
          <w:lang w:val="da-DK"/>
        </w:rPr>
        <w:t>å</w:t>
      </w:r>
      <w:r w:rsidR="00F31788">
        <w:rPr>
          <w:sz w:val="24"/>
          <w:szCs w:val="24"/>
        </w:rPr>
        <w:t xml:space="preserve">verkar </w:t>
      </w:r>
      <w:r w:rsidR="00F31788">
        <w:rPr>
          <w:i/>
          <w:iCs/>
          <w:sz w:val="24"/>
          <w:szCs w:val="24"/>
        </w:rPr>
        <w:t>”medlemsstaternas lagstiftning p</w:t>
      </w:r>
      <w:r w:rsidR="00F31788">
        <w:rPr>
          <w:i/>
          <w:iCs/>
          <w:sz w:val="24"/>
          <w:szCs w:val="24"/>
          <w:lang w:val="da-DK"/>
        </w:rPr>
        <w:t xml:space="preserve">å </w:t>
      </w:r>
      <w:proofErr w:type="spellStart"/>
      <w:r w:rsidR="00F31788">
        <w:rPr>
          <w:i/>
          <w:iCs/>
          <w:sz w:val="24"/>
          <w:szCs w:val="24"/>
        </w:rPr>
        <w:t>omr</w:t>
      </w:r>
      <w:r w:rsidR="00F31788">
        <w:rPr>
          <w:i/>
          <w:iCs/>
          <w:sz w:val="24"/>
          <w:szCs w:val="24"/>
          <w:lang w:val="da-DK"/>
        </w:rPr>
        <w:t>ådet</w:t>
      </w:r>
      <w:proofErr w:type="spellEnd"/>
      <w:r w:rsidR="00F31788">
        <w:rPr>
          <w:i/>
          <w:iCs/>
          <w:sz w:val="24"/>
          <w:szCs w:val="24"/>
          <w:lang w:val="da-DK"/>
        </w:rPr>
        <w:t xml:space="preserve"> f</w:t>
      </w:r>
      <w:r w:rsidR="00F31788">
        <w:rPr>
          <w:i/>
          <w:iCs/>
          <w:sz w:val="24"/>
          <w:szCs w:val="24"/>
        </w:rPr>
        <w:t>ör social trygghet”</w:t>
      </w:r>
      <w:r w:rsidR="00F31788">
        <w:rPr>
          <w:sz w:val="24"/>
          <w:szCs w:val="24"/>
        </w:rPr>
        <w:t>. I be</w:t>
      </w:r>
      <w:r w:rsidR="00A224EA">
        <w:rPr>
          <w:sz w:val="24"/>
          <w:szCs w:val="24"/>
        </w:rPr>
        <w:t>aktandesats</w:t>
      </w:r>
      <w:r w:rsidR="00976B54">
        <w:rPr>
          <w:sz w:val="24"/>
          <w:szCs w:val="24"/>
        </w:rPr>
        <w:t>ens</w:t>
      </w:r>
      <w:r w:rsidR="00F31788">
        <w:rPr>
          <w:sz w:val="24"/>
          <w:szCs w:val="24"/>
        </w:rPr>
        <w:t xml:space="preserve"> andra stycke p</w:t>
      </w:r>
      <w:r w:rsidR="00F31788">
        <w:rPr>
          <w:sz w:val="24"/>
          <w:szCs w:val="24"/>
          <w:lang w:val="da-DK"/>
        </w:rPr>
        <w:t>å</w:t>
      </w:r>
      <w:r w:rsidR="00F31788">
        <w:rPr>
          <w:sz w:val="24"/>
          <w:szCs w:val="24"/>
        </w:rPr>
        <w:t>pekas vidare att medlemsstaterna är fria att organisera tillhandahållandet av ”</w:t>
      </w:r>
      <w:r w:rsidR="00F31788">
        <w:rPr>
          <w:i/>
          <w:iCs/>
          <w:sz w:val="24"/>
          <w:szCs w:val="24"/>
        </w:rPr>
        <w:t>sociala tjänster och andra tjänster</w:t>
      </w:r>
      <w:r w:rsidR="00F31788">
        <w:rPr>
          <w:sz w:val="24"/>
          <w:szCs w:val="24"/>
        </w:rPr>
        <w:t>” som antingen "</w:t>
      </w:r>
      <w:r w:rsidR="00F31788" w:rsidRPr="00A224EA">
        <w:rPr>
          <w:i/>
          <w:sz w:val="24"/>
          <w:szCs w:val="24"/>
        </w:rPr>
        <w:t>tjänster av allmänt ekonomiskt intresse</w:t>
      </w:r>
      <w:r w:rsidR="00F31788">
        <w:rPr>
          <w:sz w:val="24"/>
          <w:szCs w:val="24"/>
        </w:rPr>
        <w:t>" eller som "</w:t>
      </w:r>
      <w:r w:rsidR="00F31788" w:rsidRPr="00A224EA">
        <w:rPr>
          <w:i/>
          <w:sz w:val="24"/>
          <w:szCs w:val="24"/>
        </w:rPr>
        <w:t>icke-ekonomiska tjänster av allmänt intresse</w:t>
      </w:r>
      <w:r w:rsidR="00F31788">
        <w:rPr>
          <w:sz w:val="24"/>
          <w:szCs w:val="24"/>
        </w:rPr>
        <w:t>" eller som en blandning av dessa. Beaktandesats</w:t>
      </w:r>
      <w:r w:rsidR="00976B54">
        <w:rPr>
          <w:sz w:val="24"/>
          <w:szCs w:val="24"/>
        </w:rPr>
        <w:t xml:space="preserve"> 6</w:t>
      </w:r>
      <w:r w:rsidR="00F31788">
        <w:rPr>
          <w:sz w:val="24"/>
          <w:szCs w:val="24"/>
        </w:rPr>
        <w:t xml:space="preserve"> avslutas med följande klarläggande:</w:t>
      </w:r>
    </w:p>
    <w:p w14:paraId="19DE116A" w14:textId="77777777" w:rsidR="000B38E1" w:rsidRDefault="00F31788" w:rsidP="00F31788">
      <w:pPr>
        <w:pStyle w:val="Brdtext"/>
        <w:spacing w:line="360" w:lineRule="auto"/>
        <w:ind w:left="1304" w:firstLine="1"/>
        <w:rPr>
          <w:i/>
          <w:iCs/>
          <w:sz w:val="24"/>
          <w:szCs w:val="24"/>
        </w:rPr>
      </w:pPr>
      <w:r>
        <w:rPr>
          <w:i/>
          <w:iCs/>
          <w:sz w:val="24"/>
          <w:szCs w:val="24"/>
        </w:rPr>
        <w:lastRenderedPageBreak/>
        <w:t>”</w:t>
      </w:r>
      <w:r>
        <w:rPr>
          <w:i/>
          <w:iCs/>
          <w:sz w:val="24"/>
          <w:szCs w:val="24"/>
          <w:lang w:val="da-DK"/>
        </w:rPr>
        <w:t xml:space="preserve">Det </w:t>
      </w:r>
      <w:r>
        <w:rPr>
          <w:i/>
          <w:iCs/>
          <w:sz w:val="24"/>
          <w:szCs w:val="24"/>
        </w:rPr>
        <w:t xml:space="preserve">är lämpligt att klargöra att icke-ekonomiska tjänster av allmänt intresse inte bör omfattas av detta direktivs </w:t>
      </w:r>
      <w:proofErr w:type="spellStart"/>
      <w:r>
        <w:rPr>
          <w:i/>
          <w:iCs/>
          <w:sz w:val="24"/>
          <w:szCs w:val="24"/>
        </w:rPr>
        <w:t>tillämpningsomr</w:t>
      </w:r>
      <w:proofErr w:type="spellEnd"/>
      <w:r>
        <w:rPr>
          <w:i/>
          <w:iCs/>
          <w:sz w:val="24"/>
          <w:szCs w:val="24"/>
          <w:lang w:val="da-DK"/>
        </w:rPr>
        <w:t>å</w:t>
      </w:r>
      <w:r>
        <w:rPr>
          <w:i/>
          <w:iCs/>
          <w:sz w:val="24"/>
          <w:szCs w:val="24"/>
        </w:rPr>
        <w:t>de.”</w:t>
      </w:r>
    </w:p>
    <w:p w14:paraId="774ED5A3" w14:textId="7E28EE0E" w:rsidR="000B38E1" w:rsidRDefault="00AB0462" w:rsidP="00F31788">
      <w:pPr>
        <w:pStyle w:val="Brdtext"/>
        <w:spacing w:line="360" w:lineRule="auto"/>
        <w:rPr>
          <w:sz w:val="24"/>
          <w:szCs w:val="24"/>
        </w:rPr>
      </w:pPr>
      <w:r>
        <w:rPr>
          <w:sz w:val="24"/>
          <w:szCs w:val="24"/>
          <w:lang w:val="da-DK"/>
        </w:rPr>
        <w:t xml:space="preserve">Av </w:t>
      </w:r>
      <w:proofErr w:type="spellStart"/>
      <w:r>
        <w:rPr>
          <w:sz w:val="24"/>
          <w:szCs w:val="24"/>
          <w:lang w:val="da-DK"/>
        </w:rPr>
        <w:t>beaktandesatsen</w:t>
      </w:r>
      <w:r w:rsidR="00BA287E">
        <w:rPr>
          <w:sz w:val="24"/>
          <w:szCs w:val="24"/>
          <w:lang w:val="da-DK"/>
        </w:rPr>
        <w:t>s</w:t>
      </w:r>
      <w:proofErr w:type="spellEnd"/>
      <w:r>
        <w:rPr>
          <w:sz w:val="24"/>
          <w:szCs w:val="24"/>
          <w:lang w:val="da-DK"/>
        </w:rPr>
        <w:t xml:space="preserve"> </w:t>
      </w:r>
      <w:proofErr w:type="spellStart"/>
      <w:r>
        <w:rPr>
          <w:sz w:val="24"/>
          <w:szCs w:val="24"/>
          <w:lang w:val="da-DK"/>
        </w:rPr>
        <w:t>avslutande</w:t>
      </w:r>
      <w:proofErr w:type="spellEnd"/>
      <w:r>
        <w:rPr>
          <w:sz w:val="24"/>
          <w:szCs w:val="24"/>
          <w:lang w:val="da-DK"/>
        </w:rPr>
        <w:t xml:space="preserve"> </w:t>
      </w:r>
      <w:proofErr w:type="spellStart"/>
      <w:r>
        <w:rPr>
          <w:sz w:val="24"/>
          <w:szCs w:val="24"/>
          <w:lang w:val="da-DK"/>
        </w:rPr>
        <w:t>klarläggande</w:t>
      </w:r>
      <w:proofErr w:type="spellEnd"/>
      <w:r>
        <w:rPr>
          <w:sz w:val="24"/>
          <w:szCs w:val="24"/>
          <w:lang w:val="da-DK"/>
        </w:rPr>
        <w:t xml:space="preserve"> </w:t>
      </w:r>
      <w:proofErr w:type="spellStart"/>
      <w:r>
        <w:rPr>
          <w:sz w:val="24"/>
          <w:szCs w:val="24"/>
          <w:lang w:val="da-DK"/>
        </w:rPr>
        <w:t>framgår</w:t>
      </w:r>
      <w:proofErr w:type="spellEnd"/>
      <w:r>
        <w:rPr>
          <w:sz w:val="24"/>
          <w:szCs w:val="24"/>
          <w:lang w:val="da-DK"/>
        </w:rPr>
        <w:t xml:space="preserve"> </w:t>
      </w:r>
      <w:proofErr w:type="spellStart"/>
      <w:r>
        <w:rPr>
          <w:sz w:val="24"/>
          <w:szCs w:val="24"/>
          <w:lang w:val="da-DK"/>
        </w:rPr>
        <w:t>alltså</w:t>
      </w:r>
      <w:proofErr w:type="spellEnd"/>
      <w:r>
        <w:rPr>
          <w:sz w:val="24"/>
          <w:szCs w:val="24"/>
          <w:lang w:val="da-DK"/>
        </w:rPr>
        <w:t xml:space="preserve"> </w:t>
      </w:r>
      <w:proofErr w:type="spellStart"/>
      <w:r>
        <w:rPr>
          <w:sz w:val="24"/>
          <w:szCs w:val="24"/>
          <w:lang w:val="da-DK"/>
        </w:rPr>
        <w:t>att</w:t>
      </w:r>
      <w:proofErr w:type="spellEnd"/>
      <w:r>
        <w:rPr>
          <w:sz w:val="24"/>
          <w:szCs w:val="24"/>
          <w:lang w:val="da-DK"/>
        </w:rPr>
        <w:t xml:space="preserve"> det </w:t>
      </w:r>
      <w:proofErr w:type="spellStart"/>
      <w:r>
        <w:rPr>
          <w:sz w:val="24"/>
          <w:szCs w:val="24"/>
          <w:lang w:val="da-DK"/>
        </w:rPr>
        <w:t>finns</w:t>
      </w:r>
      <w:proofErr w:type="spellEnd"/>
      <w:r w:rsidR="00F31788">
        <w:rPr>
          <w:sz w:val="24"/>
          <w:szCs w:val="24"/>
        </w:rPr>
        <w:t xml:space="preserve"> en kategori tjänster som inte omfattas av nya LOU-direktivet, tjänster som på EU-språk heter "icke-ekonomiska tjänster av allmänt intresse". Med tanke på den frus</w:t>
      </w:r>
      <w:r w:rsidR="00A224EA">
        <w:rPr>
          <w:sz w:val="24"/>
          <w:szCs w:val="24"/>
        </w:rPr>
        <w:t>tration som många känner över den</w:t>
      </w:r>
      <w:r w:rsidR="00976B54">
        <w:rPr>
          <w:sz w:val="24"/>
          <w:szCs w:val="24"/>
        </w:rPr>
        <w:t xml:space="preserve"> offentliga upphandling</w:t>
      </w:r>
      <w:r w:rsidR="00AC0F21">
        <w:rPr>
          <w:sz w:val="24"/>
          <w:szCs w:val="24"/>
        </w:rPr>
        <w:t>en</w:t>
      </w:r>
      <w:r w:rsidR="00976B54">
        <w:rPr>
          <w:sz w:val="24"/>
          <w:szCs w:val="24"/>
        </w:rPr>
        <w:t xml:space="preserve"> och det </w:t>
      </w:r>
      <w:r w:rsidR="008F3C72">
        <w:rPr>
          <w:sz w:val="24"/>
          <w:szCs w:val="24"/>
        </w:rPr>
        <w:t>byråkratiska</w:t>
      </w:r>
      <w:r w:rsidR="00976B54">
        <w:rPr>
          <w:sz w:val="24"/>
          <w:szCs w:val="24"/>
        </w:rPr>
        <w:t xml:space="preserve"> regelverk som styr denna verksamhet</w:t>
      </w:r>
      <w:r w:rsidR="00A224EA">
        <w:rPr>
          <w:sz w:val="24"/>
          <w:szCs w:val="24"/>
        </w:rPr>
        <w:t xml:space="preserve"> borde väl </w:t>
      </w:r>
      <w:r w:rsidR="00976B54">
        <w:rPr>
          <w:sz w:val="24"/>
          <w:szCs w:val="24"/>
        </w:rPr>
        <w:t>ett sådant klarläggande</w:t>
      </w:r>
      <w:r w:rsidR="00A224EA">
        <w:rPr>
          <w:sz w:val="24"/>
          <w:szCs w:val="24"/>
        </w:rPr>
        <w:t xml:space="preserve"> ge upphov till nyfikenhet och </w:t>
      </w:r>
      <w:r w:rsidR="00CF68B2">
        <w:rPr>
          <w:sz w:val="24"/>
          <w:szCs w:val="24"/>
        </w:rPr>
        <w:t>be</w:t>
      </w:r>
      <w:r w:rsidR="00976B54">
        <w:rPr>
          <w:sz w:val="24"/>
          <w:szCs w:val="24"/>
        </w:rPr>
        <w:t>aktandesatsens</w:t>
      </w:r>
      <w:r w:rsidR="00A224EA">
        <w:rPr>
          <w:sz w:val="24"/>
          <w:szCs w:val="24"/>
        </w:rPr>
        <w:t xml:space="preserve"> innebörd </w:t>
      </w:r>
      <w:r w:rsidR="00F31788">
        <w:rPr>
          <w:sz w:val="24"/>
          <w:szCs w:val="24"/>
        </w:rPr>
        <w:t>utreda</w:t>
      </w:r>
      <w:r w:rsidR="00A224EA">
        <w:rPr>
          <w:sz w:val="24"/>
          <w:szCs w:val="24"/>
        </w:rPr>
        <w:t>s närmare?</w:t>
      </w:r>
      <w:r w:rsidR="00F31788">
        <w:rPr>
          <w:sz w:val="24"/>
          <w:szCs w:val="24"/>
        </w:rPr>
        <w:t xml:space="preserve"> </w:t>
      </w:r>
      <w:r w:rsidR="008F3C72">
        <w:rPr>
          <w:sz w:val="24"/>
          <w:szCs w:val="24"/>
        </w:rPr>
        <w:t>Men e</w:t>
      </w:r>
      <w:r w:rsidR="00F31788">
        <w:rPr>
          <w:sz w:val="24"/>
          <w:szCs w:val="24"/>
        </w:rPr>
        <w:t xml:space="preserve">n vanlig förklaring </w:t>
      </w:r>
      <w:r w:rsidR="00A224EA">
        <w:rPr>
          <w:sz w:val="24"/>
          <w:szCs w:val="24"/>
        </w:rPr>
        <w:t>jag fått</w:t>
      </w:r>
      <w:r w:rsidR="00976B54">
        <w:rPr>
          <w:sz w:val="24"/>
          <w:szCs w:val="24"/>
        </w:rPr>
        <w:t xml:space="preserve"> till </w:t>
      </w:r>
      <w:r w:rsidR="00F31788">
        <w:rPr>
          <w:sz w:val="24"/>
          <w:szCs w:val="24"/>
        </w:rPr>
        <w:t xml:space="preserve">varför </w:t>
      </w:r>
      <w:r w:rsidR="00976B54">
        <w:rPr>
          <w:sz w:val="24"/>
          <w:szCs w:val="24"/>
        </w:rPr>
        <w:t xml:space="preserve">någon sådan utredning inte </w:t>
      </w:r>
      <w:r w:rsidR="00392EF2">
        <w:rPr>
          <w:sz w:val="24"/>
          <w:szCs w:val="24"/>
        </w:rPr>
        <w:t>behövs</w:t>
      </w:r>
      <w:r>
        <w:rPr>
          <w:sz w:val="24"/>
          <w:szCs w:val="24"/>
        </w:rPr>
        <w:t xml:space="preserve"> </w:t>
      </w:r>
      <w:r w:rsidR="00F31788">
        <w:rPr>
          <w:sz w:val="24"/>
          <w:szCs w:val="24"/>
        </w:rPr>
        <w:t>är att "icke-ekonomiska tjänster av allmänt intresse" hur som helst omfattas av de allmän</w:t>
      </w:r>
      <w:r w:rsidR="00BB7EF8">
        <w:rPr>
          <w:sz w:val="24"/>
          <w:szCs w:val="24"/>
        </w:rPr>
        <w:t xml:space="preserve">na principerna </w:t>
      </w:r>
      <w:r w:rsidR="00834382">
        <w:rPr>
          <w:sz w:val="24"/>
          <w:szCs w:val="24"/>
        </w:rPr>
        <w:t xml:space="preserve">om fri rörlighet </w:t>
      </w:r>
      <w:r w:rsidR="00F31788">
        <w:rPr>
          <w:sz w:val="24"/>
          <w:szCs w:val="24"/>
        </w:rPr>
        <w:t xml:space="preserve">i fördraget </w:t>
      </w:r>
      <w:r w:rsidR="00BB7EF8">
        <w:rPr>
          <w:sz w:val="24"/>
          <w:szCs w:val="24"/>
        </w:rPr>
        <w:t>varför</w:t>
      </w:r>
      <w:r w:rsidR="00F31788">
        <w:rPr>
          <w:sz w:val="24"/>
          <w:szCs w:val="24"/>
        </w:rPr>
        <w:t xml:space="preserve"> Sverige </w:t>
      </w:r>
      <w:r w:rsidR="00976B54">
        <w:rPr>
          <w:sz w:val="24"/>
          <w:szCs w:val="24"/>
        </w:rPr>
        <w:t xml:space="preserve">ändå </w:t>
      </w:r>
      <w:r w:rsidR="00F31788">
        <w:rPr>
          <w:sz w:val="24"/>
          <w:szCs w:val="24"/>
        </w:rPr>
        <w:t>måste ha strikta regler också för upphandling av dessa tjänster.</w:t>
      </w:r>
    </w:p>
    <w:p w14:paraId="2666CF05" w14:textId="7C4D4391" w:rsidR="009B0D83" w:rsidRDefault="00F31788" w:rsidP="00F31788">
      <w:pPr>
        <w:pStyle w:val="Brdtext"/>
        <w:spacing w:line="360" w:lineRule="auto"/>
        <w:rPr>
          <w:sz w:val="24"/>
          <w:szCs w:val="24"/>
        </w:rPr>
      </w:pPr>
      <w:r>
        <w:rPr>
          <w:sz w:val="24"/>
          <w:szCs w:val="24"/>
        </w:rPr>
        <w:t xml:space="preserve">Denna förklaring </w:t>
      </w:r>
      <w:proofErr w:type="gramStart"/>
      <w:r>
        <w:rPr>
          <w:sz w:val="24"/>
          <w:szCs w:val="24"/>
        </w:rPr>
        <w:t>m</w:t>
      </w:r>
      <w:r>
        <w:rPr>
          <w:sz w:val="24"/>
          <w:szCs w:val="24"/>
          <w:lang w:val="da-DK"/>
        </w:rPr>
        <w:t>å</w:t>
      </w:r>
      <w:proofErr w:type="gramEnd"/>
      <w:r>
        <w:rPr>
          <w:sz w:val="24"/>
          <w:szCs w:val="24"/>
          <w:lang w:val="da-DK"/>
        </w:rPr>
        <w:t xml:space="preserve"> </w:t>
      </w:r>
      <w:proofErr w:type="spellStart"/>
      <w:r>
        <w:rPr>
          <w:sz w:val="24"/>
          <w:szCs w:val="24"/>
        </w:rPr>
        <w:t>gä</w:t>
      </w:r>
      <w:r>
        <w:rPr>
          <w:sz w:val="24"/>
          <w:szCs w:val="24"/>
          <w:lang w:val="it-IT"/>
        </w:rPr>
        <w:t>lla</w:t>
      </w:r>
      <w:proofErr w:type="spellEnd"/>
      <w:r>
        <w:rPr>
          <w:sz w:val="24"/>
          <w:szCs w:val="24"/>
          <w:lang w:val="it-IT"/>
        </w:rPr>
        <w:t xml:space="preserve"> f</w:t>
      </w:r>
      <w:r>
        <w:rPr>
          <w:sz w:val="24"/>
          <w:szCs w:val="24"/>
        </w:rPr>
        <w:t>ör B-tjänster</w:t>
      </w:r>
      <w:r w:rsidR="00BA287E">
        <w:rPr>
          <w:sz w:val="24"/>
          <w:szCs w:val="24"/>
        </w:rPr>
        <w:t>,</w:t>
      </w:r>
      <w:r>
        <w:rPr>
          <w:sz w:val="24"/>
          <w:szCs w:val="24"/>
        </w:rPr>
        <w:t xml:space="preserve"> vilka fanns som ett begrepp i det gamla LOU-direktivet</w:t>
      </w:r>
      <w:r w:rsidR="007D0C16">
        <w:rPr>
          <w:rStyle w:val="Fotnotsreferens"/>
          <w:sz w:val="24"/>
          <w:szCs w:val="24"/>
        </w:rPr>
        <w:footnoteReference w:id="2"/>
      </w:r>
      <w:r w:rsidR="007D0C16">
        <w:rPr>
          <w:sz w:val="24"/>
          <w:szCs w:val="24"/>
        </w:rPr>
        <w:t>.</w:t>
      </w:r>
      <w:r w:rsidR="00BB7EF8">
        <w:rPr>
          <w:sz w:val="24"/>
          <w:szCs w:val="24"/>
        </w:rPr>
        <w:t xml:space="preserve"> B-tjänsterna</w:t>
      </w:r>
      <w:r>
        <w:rPr>
          <w:sz w:val="24"/>
          <w:szCs w:val="24"/>
        </w:rPr>
        <w:t xml:space="preserve"> skilde sig från A-tjänsterna </w:t>
      </w:r>
      <w:r w:rsidR="00A224EA">
        <w:rPr>
          <w:sz w:val="24"/>
          <w:szCs w:val="24"/>
        </w:rPr>
        <w:t>genom</w:t>
      </w:r>
      <w:r>
        <w:rPr>
          <w:sz w:val="24"/>
          <w:szCs w:val="24"/>
        </w:rPr>
        <w:t xml:space="preserve"> att de inte fullt ut omfatta</w:t>
      </w:r>
      <w:r w:rsidR="00A224EA">
        <w:rPr>
          <w:sz w:val="24"/>
          <w:szCs w:val="24"/>
        </w:rPr>
        <w:t>de</w:t>
      </w:r>
      <w:r>
        <w:rPr>
          <w:sz w:val="24"/>
          <w:szCs w:val="24"/>
        </w:rPr>
        <w:t xml:space="preserve">s av </w:t>
      </w:r>
      <w:r w:rsidR="00AC0F21">
        <w:rPr>
          <w:sz w:val="24"/>
          <w:szCs w:val="24"/>
        </w:rPr>
        <w:t xml:space="preserve">de </w:t>
      </w:r>
      <w:r w:rsidR="00976B54">
        <w:rPr>
          <w:sz w:val="24"/>
          <w:szCs w:val="24"/>
        </w:rPr>
        <w:t xml:space="preserve">detaljerade bestämmelserna i </w:t>
      </w:r>
      <w:r>
        <w:rPr>
          <w:sz w:val="24"/>
          <w:szCs w:val="24"/>
        </w:rPr>
        <w:t>det</w:t>
      </w:r>
      <w:r w:rsidR="00AB0462">
        <w:rPr>
          <w:sz w:val="24"/>
          <w:szCs w:val="24"/>
        </w:rPr>
        <w:t xml:space="preserve"> gamla LOU-direktivet</w:t>
      </w:r>
      <w:r>
        <w:rPr>
          <w:sz w:val="24"/>
          <w:szCs w:val="24"/>
        </w:rPr>
        <w:t xml:space="preserve">. </w:t>
      </w:r>
      <w:r>
        <w:rPr>
          <w:sz w:val="24"/>
          <w:szCs w:val="24"/>
          <w:lang w:val="da-DK"/>
        </w:rPr>
        <w:t xml:space="preserve">Men </w:t>
      </w:r>
      <w:r>
        <w:rPr>
          <w:sz w:val="24"/>
          <w:szCs w:val="24"/>
        </w:rPr>
        <w:t xml:space="preserve">uppdelningen mellan "ekonomiska" och "icke-ekonomiska" tjänster är av mer grundläggande natur. B-tjänster, till exempel </w:t>
      </w:r>
      <w:r w:rsidR="00BD2CAD">
        <w:rPr>
          <w:sz w:val="24"/>
          <w:szCs w:val="24"/>
        </w:rPr>
        <w:t>hotell- och restaurang</w:t>
      </w:r>
      <w:r>
        <w:rPr>
          <w:sz w:val="24"/>
          <w:szCs w:val="24"/>
        </w:rPr>
        <w:t xml:space="preserve">, </w:t>
      </w:r>
      <w:proofErr w:type="spellStart"/>
      <w:r>
        <w:rPr>
          <w:sz w:val="24"/>
          <w:szCs w:val="24"/>
        </w:rPr>
        <w:t>tvä</w:t>
      </w:r>
      <w:r w:rsidR="00BB7EF8">
        <w:rPr>
          <w:sz w:val="24"/>
          <w:szCs w:val="24"/>
          <w:lang w:val="da-DK"/>
        </w:rPr>
        <w:t>tt</w:t>
      </w:r>
      <w:proofErr w:type="spellEnd"/>
      <w:r w:rsidR="00BB7EF8">
        <w:rPr>
          <w:sz w:val="24"/>
          <w:szCs w:val="24"/>
          <w:lang w:val="da-DK"/>
        </w:rPr>
        <w:t xml:space="preserve">, </w:t>
      </w:r>
      <w:proofErr w:type="spellStart"/>
      <w:r w:rsidR="00BB7EF8">
        <w:rPr>
          <w:sz w:val="24"/>
          <w:szCs w:val="24"/>
          <w:lang w:val="da-DK"/>
        </w:rPr>
        <w:t>bevakning</w:t>
      </w:r>
      <w:proofErr w:type="spellEnd"/>
      <w:r w:rsidR="00BB7EF8">
        <w:rPr>
          <w:sz w:val="24"/>
          <w:szCs w:val="24"/>
          <w:lang w:val="da-DK"/>
        </w:rPr>
        <w:t xml:space="preserve"> </w:t>
      </w:r>
      <w:proofErr w:type="spellStart"/>
      <w:r w:rsidR="00BB7EF8">
        <w:rPr>
          <w:sz w:val="24"/>
          <w:szCs w:val="24"/>
          <w:lang w:val="da-DK"/>
        </w:rPr>
        <w:t>och</w:t>
      </w:r>
      <w:proofErr w:type="spellEnd"/>
      <w:r w:rsidR="00BB7EF8">
        <w:rPr>
          <w:sz w:val="24"/>
          <w:szCs w:val="24"/>
          <w:lang w:val="da-DK"/>
        </w:rPr>
        <w:t xml:space="preserve"> </w:t>
      </w:r>
      <w:proofErr w:type="spellStart"/>
      <w:r w:rsidR="00BB7EF8">
        <w:rPr>
          <w:sz w:val="24"/>
          <w:szCs w:val="24"/>
          <w:lang w:val="da-DK"/>
        </w:rPr>
        <w:t>juridiska</w:t>
      </w:r>
      <w:proofErr w:type="spellEnd"/>
      <w:r w:rsidR="00BB7EF8">
        <w:rPr>
          <w:sz w:val="24"/>
          <w:szCs w:val="24"/>
          <w:lang w:val="da-DK"/>
        </w:rPr>
        <w:t xml:space="preserve"> </w:t>
      </w:r>
      <w:proofErr w:type="spellStart"/>
      <w:r w:rsidR="00BB7EF8">
        <w:rPr>
          <w:sz w:val="24"/>
          <w:szCs w:val="24"/>
          <w:lang w:val="da-DK"/>
        </w:rPr>
        <w:t>tjänster</w:t>
      </w:r>
      <w:proofErr w:type="spellEnd"/>
      <w:r>
        <w:rPr>
          <w:sz w:val="24"/>
          <w:szCs w:val="24"/>
        </w:rPr>
        <w:t xml:space="preserve">, ansågs visserligen vara mindre lämpade för gränsöverskridande handel än A-tjänsterna </w:t>
      </w:r>
      <w:r w:rsidR="00A224EA">
        <w:rPr>
          <w:sz w:val="24"/>
          <w:szCs w:val="24"/>
        </w:rPr>
        <w:t xml:space="preserve">varför upphandlingen av </w:t>
      </w:r>
      <w:r w:rsidR="008425A9">
        <w:rPr>
          <w:sz w:val="24"/>
          <w:szCs w:val="24"/>
        </w:rPr>
        <w:t>B-</w:t>
      </w:r>
      <w:r w:rsidR="00A224EA">
        <w:rPr>
          <w:sz w:val="24"/>
          <w:szCs w:val="24"/>
        </w:rPr>
        <w:t xml:space="preserve">tjänster inte </w:t>
      </w:r>
      <w:r w:rsidR="009B0D83">
        <w:rPr>
          <w:sz w:val="24"/>
          <w:szCs w:val="24"/>
        </w:rPr>
        <w:t>skulle vara lika hårt reglerad</w:t>
      </w:r>
      <w:r w:rsidR="008425A9">
        <w:rPr>
          <w:rStyle w:val="Fotnotsreferens"/>
          <w:sz w:val="24"/>
          <w:szCs w:val="24"/>
        </w:rPr>
        <w:footnoteReference w:id="3"/>
      </w:r>
      <w:r>
        <w:rPr>
          <w:sz w:val="24"/>
          <w:szCs w:val="24"/>
        </w:rPr>
        <w:t xml:space="preserve">. Men B-tjänster var likafullt ”ekonomiska” tjänster och </w:t>
      </w:r>
      <w:r w:rsidR="00AB0462">
        <w:rPr>
          <w:sz w:val="24"/>
          <w:szCs w:val="24"/>
        </w:rPr>
        <w:t>upphandling av dessa</w:t>
      </w:r>
      <w:r w:rsidR="001F1353">
        <w:rPr>
          <w:sz w:val="24"/>
          <w:szCs w:val="24"/>
        </w:rPr>
        <w:t xml:space="preserve"> tjänster </w:t>
      </w:r>
      <w:r>
        <w:rPr>
          <w:sz w:val="24"/>
          <w:szCs w:val="24"/>
        </w:rPr>
        <w:t xml:space="preserve">omfattades </w:t>
      </w:r>
      <w:r w:rsidR="00AB0462">
        <w:rPr>
          <w:sz w:val="24"/>
          <w:szCs w:val="24"/>
        </w:rPr>
        <w:t xml:space="preserve">därför </w:t>
      </w:r>
      <w:r>
        <w:rPr>
          <w:sz w:val="24"/>
          <w:szCs w:val="24"/>
        </w:rPr>
        <w:t>av fördragets allmänna principer</w:t>
      </w:r>
      <w:r w:rsidR="001F1353">
        <w:rPr>
          <w:sz w:val="24"/>
          <w:szCs w:val="24"/>
        </w:rPr>
        <w:t xml:space="preserve"> om likabehandling, öppenhet, proportionalitet och ömsesidigt erkännande</w:t>
      </w:r>
      <w:r>
        <w:rPr>
          <w:sz w:val="24"/>
          <w:szCs w:val="24"/>
        </w:rPr>
        <w:t xml:space="preserve">. </w:t>
      </w:r>
    </w:p>
    <w:p w14:paraId="5120AF95" w14:textId="3C9F00AA" w:rsidR="000B38E1" w:rsidRDefault="00F31788" w:rsidP="00F31788">
      <w:pPr>
        <w:pStyle w:val="Brdtext"/>
        <w:spacing w:line="360" w:lineRule="auto"/>
        <w:rPr>
          <w:sz w:val="24"/>
          <w:szCs w:val="24"/>
        </w:rPr>
      </w:pPr>
      <w:r>
        <w:rPr>
          <w:sz w:val="24"/>
          <w:szCs w:val="24"/>
        </w:rPr>
        <w:t>"Icke</w:t>
      </w:r>
      <w:r>
        <w:rPr>
          <w:sz w:val="24"/>
          <w:szCs w:val="24"/>
          <w:lang w:val="da-DK"/>
        </w:rPr>
        <w:t>-</w:t>
      </w:r>
      <w:proofErr w:type="spellStart"/>
      <w:r>
        <w:rPr>
          <w:sz w:val="24"/>
          <w:szCs w:val="24"/>
          <w:lang w:val="da-DK"/>
        </w:rPr>
        <w:t>ekonomisk</w:t>
      </w:r>
      <w:proofErr w:type="spellEnd"/>
      <w:r>
        <w:rPr>
          <w:sz w:val="24"/>
          <w:szCs w:val="24"/>
        </w:rPr>
        <w:t xml:space="preserve">a" tjänster däremot </w:t>
      </w:r>
      <w:r>
        <w:rPr>
          <w:sz w:val="24"/>
          <w:szCs w:val="24"/>
          <w:lang w:val="da-DK"/>
        </w:rPr>
        <w:t xml:space="preserve">faller </w:t>
      </w:r>
      <w:r>
        <w:rPr>
          <w:sz w:val="24"/>
          <w:szCs w:val="24"/>
        </w:rPr>
        <w:t>med några få undantag utanför EU-rätten. Av EU-domstolens praxis, varav några domar nämns i denna artikel, framgår att varken EU:s regler om fri rörlighet, konkurrens, statsstöd</w:t>
      </w:r>
      <w:r w:rsidR="008F3C72">
        <w:rPr>
          <w:sz w:val="24"/>
          <w:szCs w:val="24"/>
        </w:rPr>
        <w:t xml:space="preserve"> eller</w:t>
      </w:r>
      <w:r w:rsidR="009B0D83">
        <w:rPr>
          <w:sz w:val="24"/>
          <w:szCs w:val="24"/>
        </w:rPr>
        <w:t xml:space="preserve"> moms</w:t>
      </w:r>
      <w:r>
        <w:rPr>
          <w:sz w:val="24"/>
          <w:szCs w:val="24"/>
        </w:rPr>
        <w:t xml:space="preserve"> är tillämpliga på "icke-ekonomiska tjänster av allmänt intresse". </w:t>
      </w:r>
      <w:r w:rsidR="008425A9">
        <w:rPr>
          <w:sz w:val="24"/>
          <w:szCs w:val="24"/>
        </w:rPr>
        <w:t>En rimlig tolkning av d</w:t>
      </w:r>
      <w:r>
        <w:rPr>
          <w:sz w:val="24"/>
          <w:szCs w:val="24"/>
        </w:rPr>
        <w:t xml:space="preserve">en andra rättsakt som Malmörapporten tar avstamp i, artikel 2 i EU:s protokoll om tjänster av allmänt intresse (Protokollet), </w:t>
      </w:r>
      <w:r w:rsidR="008425A9">
        <w:rPr>
          <w:sz w:val="24"/>
          <w:szCs w:val="24"/>
        </w:rPr>
        <w:t>är</w:t>
      </w:r>
      <w:r>
        <w:rPr>
          <w:sz w:val="24"/>
          <w:szCs w:val="24"/>
        </w:rPr>
        <w:t xml:space="preserve"> att detta också gäller för</w:t>
      </w:r>
      <w:r w:rsidR="009B0D83">
        <w:rPr>
          <w:sz w:val="24"/>
          <w:szCs w:val="24"/>
        </w:rPr>
        <w:t xml:space="preserve"> </w:t>
      </w:r>
      <w:r>
        <w:rPr>
          <w:sz w:val="24"/>
          <w:szCs w:val="24"/>
        </w:rPr>
        <w:t>offentlig upphandling</w:t>
      </w:r>
      <w:r w:rsidR="008F3C72">
        <w:rPr>
          <w:sz w:val="24"/>
          <w:szCs w:val="24"/>
        </w:rPr>
        <w:t>.</w:t>
      </w:r>
      <w:r>
        <w:rPr>
          <w:sz w:val="24"/>
          <w:szCs w:val="24"/>
        </w:rPr>
        <w:t xml:space="preserve"> Artikeln </w:t>
      </w:r>
      <w:r>
        <w:rPr>
          <w:sz w:val="24"/>
          <w:szCs w:val="24"/>
          <w:lang w:val="da-DK"/>
        </w:rPr>
        <w:t>har f</w:t>
      </w:r>
      <w:proofErr w:type="spellStart"/>
      <w:r w:rsidR="008425A9">
        <w:rPr>
          <w:sz w:val="24"/>
          <w:szCs w:val="24"/>
        </w:rPr>
        <w:t>öljande</w:t>
      </w:r>
      <w:proofErr w:type="spellEnd"/>
      <w:r>
        <w:rPr>
          <w:sz w:val="24"/>
          <w:szCs w:val="24"/>
        </w:rPr>
        <w:t xml:space="preserve"> lydelse:</w:t>
      </w:r>
    </w:p>
    <w:p w14:paraId="6DFCCCE1" w14:textId="77777777" w:rsidR="000B38E1" w:rsidRDefault="00F31788" w:rsidP="00F31788">
      <w:pPr>
        <w:pStyle w:val="Brdtext"/>
        <w:spacing w:line="360" w:lineRule="auto"/>
        <w:ind w:left="1304" w:firstLine="1"/>
        <w:rPr>
          <w:sz w:val="24"/>
          <w:szCs w:val="24"/>
        </w:rPr>
      </w:pPr>
      <w:r>
        <w:rPr>
          <w:i/>
          <w:iCs/>
          <w:sz w:val="24"/>
          <w:szCs w:val="24"/>
        </w:rPr>
        <w:lastRenderedPageBreak/>
        <w:t>”</w:t>
      </w:r>
      <w:r>
        <w:rPr>
          <w:i/>
          <w:iCs/>
          <w:sz w:val="24"/>
          <w:szCs w:val="24"/>
          <w:lang w:val="de-DE"/>
        </w:rPr>
        <w:t>Best</w:t>
      </w:r>
      <w:proofErr w:type="spellStart"/>
      <w:r>
        <w:rPr>
          <w:i/>
          <w:iCs/>
          <w:sz w:val="24"/>
          <w:szCs w:val="24"/>
        </w:rPr>
        <w:t>ämmelserna</w:t>
      </w:r>
      <w:proofErr w:type="spellEnd"/>
      <w:r>
        <w:rPr>
          <w:i/>
          <w:iCs/>
          <w:sz w:val="24"/>
          <w:szCs w:val="24"/>
        </w:rPr>
        <w:t xml:space="preserve"> i fördragen ska inte p</w:t>
      </w:r>
      <w:r>
        <w:rPr>
          <w:i/>
          <w:iCs/>
          <w:sz w:val="24"/>
          <w:szCs w:val="24"/>
          <w:lang w:val="da-DK"/>
        </w:rPr>
        <w:t xml:space="preserve">å </w:t>
      </w:r>
      <w:r>
        <w:rPr>
          <w:i/>
          <w:iCs/>
          <w:sz w:val="24"/>
          <w:szCs w:val="24"/>
        </w:rPr>
        <w:t>n</w:t>
      </w:r>
      <w:r>
        <w:rPr>
          <w:i/>
          <w:iCs/>
          <w:sz w:val="24"/>
          <w:szCs w:val="24"/>
          <w:lang w:val="da-DK"/>
        </w:rPr>
        <w:t>å</w:t>
      </w:r>
      <w:r>
        <w:rPr>
          <w:i/>
          <w:iCs/>
          <w:sz w:val="24"/>
          <w:szCs w:val="24"/>
        </w:rPr>
        <w:t>got sätt p</w:t>
      </w:r>
      <w:r>
        <w:rPr>
          <w:i/>
          <w:iCs/>
          <w:sz w:val="24"/>
          <w:szCs w:val="24"/>
          <w:lang w:val="da-DK"/>
        </w:rPr>
        <w:t>å</w:t>
      </w:r>
      <w:r>
        <w:rPr>
          <w:i/>
          <w:iCs/>
          <w:sz w:val="24"/>
          <w:szCs w:val="24"/>
        </w:rPr>
        <w:t xml:space="preserve">verka medlemsstaternas behörighet att </w:t>
      </w:r>
      <w:proofErr w:type="spellStart"/>
      <w:r>
        <w:rPr>
          <w:i/>
          <w:iCs/>
          <w:sz w:val="24"/>
          <w:szCs w:val="24"/>
        </w:rPr>
        <w:t>tillhandah</w:t>
      </w:r>
      <w:proofErr w:type="spellEnd"/>
      <w:r>
        <w:rPr>
          <w:i/>
          <w:iCs/>
          <w:sz w:val="24"/>
          <w:szCs w:val="24"/>
          <w:lang w:val="da-DK"/>
        </w:rPr>
        <w:t>å</w:t>
      </w:r>
      <w:proofErr w:type="spellStart"/>
      <w:r>
        <w:rPr>
          <w:i/>
          <w:iCs/>
          <w:sz w:val="24"/>
          <w:szCs w:val="24"/>
        </w:rPr>
        <w:t>lla</w:t>
      </w:r>
      <w:proofErr w:type="spellEnd"/>
      <w:r>
        <w:rPr>
          <w:i/>
          <w:iCs/>
          <w:sz w:val="24"/>
          <w:szCs w:val="24"/>
        </w:rPr>
        <w:t>, beställa och organisera tjänster av allmänt intresse som inte är av ekonomisk art.”</w:t>
      </w:r>
    </w:p>
    <w:p w14:paraId="78A921AD" w14:textId="03418D6B" w:rsidR="00B11206" w:rsidRDefault="00B11206" w:rsidP="00F31788">
      <w:pPr>
        <w:pStyle w:val="Brdtext"/>
        <w:spacing w:line="360" w:lineRule="auto"/>
        <w:rPr>
          <w:sz w:val="24"/>
          <w:szCs w:val="24"/>
        </w:rPr>
      </w:pPr>
      <w:r>
        <w:rPr>
          <w:sz w:val="24"/>
          <w:szCs w:val="24"/>
        </w:rPr>
        <w:t xml:space="preserve">Bestämmelserna i fördragen ska alltså inte </w:t>
      </w:r>
      <w:r>
        <w:rPr>
          <w:i/>
          <w:sz w:val="24"/>
          <w:szCs w:val="24"/>
        </w:rPr>
        <w:t xml:space="preserve">”på något sätt påverka” </w:t>
      </w:r>
      <w:r>
        <w:rPr>
          <w:sz w:val="24"/>
          <w:szCs w:val="24"/>
        </w:rPr>
        <w:t>hur medlemsstaterna väljer att ”</w:t>
      </w:r>
      <w:r w:rsidRPr="00B11206">
        <w:rPr>
          <w:i/>
          <w:sz w:val="24"/>
          <w:szCs w:val="24"/>
        </w:rPr>
        <w:t>beställa</w:t>
      </w:r>
      <w:r>
        <w:rPr>
          <w:sz w:val="24"/>
          <w:szCs w:val="24"/>
        </w:rPr>
        <w:t xml:space="preserve"> </w:t>
      </w:r>
      <w:proofErr w:type="gramStart"/>
      <w:r>
        <w:rPr>
          <w:sz w:val="24"/>
          <w:szCs w:val="24"/>
        </w:rPr>
        <w:t>…</w:t>
      </w:r>
      <w:r>
        <w:rPr>
          <w:i/>
          <w:sz w:val="24"/>
          <w:szCs w:val="24"/>
        </w:rPr>
        <w:t>tjänster</w:t>
      </w:r>
      <w:proofErr w:type="gramEnd"/>
      <w:r>
        <w:rPr>
          <w:i/>
          <w:sz w:val="24"/>
          <w:szCs w:val="24"/>
        </w:rPr>
        <w:t xml:space="preserve"> av allmänt intresse som inte är av ekonomisk art”</w:t>
      </w:r>
      <w:r>
        <w:rPr>
          <w:sz w:val="24"/>
          <w:szCs w:val="24"/>
        </w:rPr>
        <w:t>. A</w:t>
      </w:r>
      <w:r w:rsidR="00F31788">
        <w:rPr>
          <w:sz w:val="24"/>
          <w:szCs w:val="24"/>
        </w:rPr>
        <w:t xml:space="preserve">rtikel 2 i Protokollet ger vid handen att "icke-ekonomiska tjänster av allmänt intresse" inte </w:t>
      </w:r>
      <w:r w:rsidR="00976B54">
        <w:rPr>
          <w:sz w:val="24"/>
          <w:szCs w:val="24"/>
        </w:rPr>
        <w:t xml:space="preserve">bara faller utanför det nya LOU-direktivet utan också </w:t>
      </w:r>
      <w:r>
        <w:rPr>
          <w:sz w:val="24"/>
          <w:szCs w:val="24"/>
        </w:rPr>
        <w:t xml:space="preserve">utanför </w:t>
      </w:r>
      <w:r w:rsidR="00F31788">
        <w:rPr>
          <w:sz w:val="24"/>
          <w:szCs w:val="24"/>
        </w:rPr>
        <w:t xml:space="preserve">de allmänna principerna </w:t>
      </w:r>
      <w:r w:rsidR="00834382">
        <w:rPr>
          <w:sz w:val="24"/>
          <w:szCs w:val="24"/>
        </w:rPr>
        <w:t xml:space="preserve">om tjänsters fria rörlighet </w:t>
      </w:r>
      <w:r w:rsidR="00F31788">
        <w:rPr>
          <w:sz w:val="24"/>
          <w:szCs w:val="24"/>
        </w:rPr>
        <w:t xml:space="preserve">i fördraget. </w:t>
      </w:r>
    </w:p>
    <w:p w14:paraId="164CC735" w14:textId="592D3887" w:rsidR="000B38E1" w:rsidRDefault="00F31788" w:rsidP="00F31788">
      <w:pPr>
        <w:pStyle w:val="Brdtext"/>
        <w:spacing w:line="360" w:lineRule="auto"/>
        <w:rPr>
          <w:sz w:val="24"/>
          <w:szCs w:val="24"/>
        </w:rPr>
      </w:pPr>
      <w:r>
        <w:rPr>
          <w:sz w:val="24"/>
          <w:szCs w:val="24"/>
        </w:rPr>
        <w:t xml:space="preserve">Kanske det nu finns anledning att närmare </w:t>
      </w:r>
      <w:r w:rsidR="00B11206">
        <w:rPr>
          <w:sz w:val="24"/>
          <w:szCs w:val="24"/>
        </w:rPr>
        <w:t>utreda</w:t>
      </w:r>
      <w:r>
        <w:rPr>
          <w:sz w:val="24"/>
          <w:szCs w:val="24"/>
        </w:rPr>
        <w:t xml:space="preserve"> vad detta </w:t>
      </w:r>
      <w:r w:rsidR="00B11206">
        <w:rPr>
          <w:sz w:val="24"/>
          <w:szCs w:val="24"/>
        </w:rPr>
        <w:t>är för något, dvs. ”icke-ekonomiska tjänster av allmänt intresse”</w:t>
      </w:r>
      <w:r>
        <w:rPr>
          <w:sz w:val="24"/>
          <w:szCs w:val="24"/>
        </w:rPr>
        <w:t xml:space="preserve">? En </w:t>
      </w:r>
      <w:r w:rsidR="00BB7EF8">
        <w:rPr>
          <w:sz w:val="24"/>
          <w:szCs w:val="24"/>
        </w:rPr>
        <w:t xml:space="preserve">vanlig </w:t>
      </w:r>
      <w:r>
        <w:rPr>
          <w:sz w:val="24"/>
          <w:szCs w:val="24"/>
        </w:rPr>
        <w:t xml:space="preserve">förklaring </w:t>
      </w:r>
      <w:r w:rsidR="00BB7EF8">
        <w:rPr>
          <w:sz w:val="24"/>
          <w:szCs w:val="24"/>
        </w:rPr>
        <w:t xml:space="preserve">jag fått </w:t>
      </w:r>
      <w:r>
        <w:rPr>
          <w:sz w:val="24"/>
          <w:szCs w:val="24"/>
        </w:rPr>
        <w:t xml:space="preserve">till varför det ändå inte är </w:t>
      </w:r>
      <w:r w:rsidR="00B11206">
        <w:rPr>
          <w:sz w:val="24"/>
          <w:szCs w:val="24"/>
        </w:rPr>
        <w:t>värt att utreda</w:t>
      </w:r>
      <w:r>
        <w:rPr>
          <w:sz w:val="24"/>
          <w:szCs w:val="24"/>
        </w:rPr>
        <w:t xml:space="preserve"> är att "icke-ekonomiska tjänster av allmänt intresse" under alla omständigheter måste vara något mycket </w:t>
      </w:r>
      <w:r w:rsidR="001F1353">
        <w:rPr>
          <w:sz w:val="24"/>
          <w:szCs w:val="24"/>
        </w:rPr>
        <w:t>ovanligt</w:t>
      </w:r>
      <w:r>
        <w:rPr>
          <w:sz w:val="24"/>
          <w:szCs w:val="24"/>
        </w:rPr>
        <w:t xml:space="preserve"> vilket dessutom inte läggs ut på upphandling. Men </w:t>
      </w:r>
      <w:r w:rsidR="00CF68B2">
        <w:rPr>
          <w:sz w:val="24"/>
          <w:szCs w:val="24"/>
        </w:rPr>
        <w:t xml:space="preserve">jag påstår att </w:t>
      </w:r>
      <w:r>
        <w:rPr>
          <w:sz w:val="24"/>
          <w:szCs w:val="24"/>
        </w:rPr>
        <w:t xml:space="preserve">"icke-ekonomiska tjänster av allmänt intresse" varken </w:t>
      </w:r>
      <w:r w:rsidR="00CF68B2">
        <w:rPr>
          <w:sz w:val="24"/>
          <w:szCs w:val="24"/>
        </w:rPr>
        <w:t xml:space="preserve">är något </w:t>
      </w:r>
      <w:r w:rsidR="008425A9">
        <w:rPr>
          <w:sz w:val="24"/>
          <w:szCs w:val="24"/>
        </w:rPr>
        <w:t>sällsynt</w:t>
      </w:r>
      <w:r>
        <w:rPr>
          <w:sz w:val="24"/>
          <w:szCs w:val="24"/>
        </w:rPr>
        <w:t xml:space="preserve"> </w:t>
      </w:r>
      <w:r w:rsidR="001F1353">
        <w:rPr>
          <w:sz w:val="24"/>
          <w:szCs w:val="24"/>
        </w:rPr>
        <w:t xml:space="preserve">förekommande </w:t>
      </w:r>
      <w:r>
        <w:rPr>
          <w:sz w:val="24"/>
          <w:szCs w:val="24"/>
        </w:rPr>
        <w:t>eller något som är reserverat för offentliga utförare.</w:t>
      </w:r>
    </w:p>
    <w:p w14:paraId="1A82EC49" w14:textId="77777777" w:rsidR="000B38E1" w:rsidRDefault="00F31788" w:rsidP="00F31788">
      <w:pPr>
        <w:pStyle w:val="Brdtext"/>
        <w:spacing w:line="360" w:lineRule="auto"/>
        <w:rPr>
          <w:sz w:val="24"/>
          <w:szCs w:val="24"/>
          <w:u w:val="single"/>
        </w:rPr>
      </w:pPr>
      <w:r>
        <w:rPr>
          <w:sz w:val="24"/>
          <w:szCs w:val="24"/>
        </w:rPr>
        <w:t>"</w:t>
      </w:r>
      <w:r>
        <w:rPr>
          <w:sz w:val="24"/>
          <w:szCs w:val="24"/>
          <w:u w:val="single"/>
        </w:rPr>
        <w:t>Icke-ekonomiska tjänster av allmänt intresse", vad ä</w:t>
      </w:r>
      <w:r>
        <w:rPr>
          <w:sz w:val="24"/>
          <w:szCs w:val="24"/>
          <w:u w:val="single"/>
          <w:lang w:val="da-DK"/>
        </w:rPr>
        <w:t>r det?</w:t>
      </w:r>
    </w:p>
    <w:p w14:paraId="2BAF708E" w14:textId="3AFC5F5A" w:rsidR="000B38E1" w:rsidRDefault="00F31788" w:rsidP="00F31788">
      <w:pPr>
        <w:pStyle w:val="Brdtext"/>
        <w:spacing w:line="360" w:lineRule="auto"/>
        <w:rPr>
          <w:sz w:val="24"/>
          <w:szCs w:val="24"/>
        </w:rPr>
      </w:pPr>
      <w:r>
        <w:rPr>
          <w:sz w:val="24"/>
          <w:szCs w:val="24"/>
        </w:rPr>
        <w:t xml:space="preserve">För att besvara </w:t>
      </w:r>
      <w:proofErr w:type="spellStart"/>
      <w:r>
        <w:rPr>
          <w:sz w:val="24"/>
          <w:szCs w:val="24"/>
        </w:rPr>
        <w:t>fr</w:t>
      </w:r>
      <w:proofErr w:type="spellEnd"/>
      <w:r>
        <w:rPr>
          <w:sz w:val="24"/>
          <w:szCs w:val="24"/>
          <w:lang w:val="da-DK"/>
        </w:rPr>
        <w:t>å</w:t>
      </w:r>
      <w:r>
        <w:rPr>
          <w:sz w:val="24"/>
          <w:szCs w:val="24"/>
        </w:rPr>
        <w:t xml:space="preserve">gan vad som gör en tjänst ”icke-ekonomisk” är </w:t>
      </w:r>
      <w:r>
        <w:rPr>
          <w:sz w:val="24"/>
          <w:szCs w:val="24"/>
          <w:lang w:val="da-DK"/>
        </w:rPr>
        <w:t>det l</w:t>
      </w:r>
      <w:proofErr w:type="spellStart"/>
      <w:r>
        <w:rPr>
          <w:sz w:val="24"/>
          <w:szCs w:val="24"/>
        </w:rPr>
        <w:t>ämpligt</w:t>
      </w:r>
      <w:proofErr w:type="spellEnd"/>
      <w:r>
        <w:rPr>
          <w:sz w:val="24"/>
          <w:szCs w:val="24"/>
        </w:rPr>
        <w:t xml:space="preserve"> att börja i andra änden, dvs. att besvara vad som </w:t>
      </w:r>
      <w:r w:rsidR="00B11206">
        <w:rPr>
          <w:sz w:val="24"/>
          <w:szCs w:val="24"/>
        </w:rPr>
        <w:t>gör en</w:t>
      </w:r>
      <w:r>
        <w:rPr>
          <w:sz w:val="24"/>
          <w:szCs w:val="24"/>
        </w:rPr>
        <w:t xml:space="preserve"> tjänst</w:t>
      </w:r>
      <w:r w:rsidR="00B11206">
        <w:rPr>
          <w:sz w:val="24"/>
          <w:szCs w:val="24"/>
        </w:rPr>
        <w:t xml:space="preserve"> ”ekonomisk”</w:t>
      </w:r>
      <w:r w:rsidR="001D4C09">
        <w:rPr>
          <w:sz w:val="24"/>
          <w:szCs w:val="24"/>
        </w:rPr>
        <w:t>.</w:t>
      </w:r>
      <w:r>
        <w:rPr>
          <w:sz w:val="24"/>
          <w:szCs w:val="24"/>
        </w:rPr>
        <w:t xml:space="preserve"> Svaret finns i </w:t>
      </w:r>
      <w:proofErr w:type="spellStart"/>
      <w:r>
        <w:rPr>
          <w:sz w:val="24"/>
          <w:szCs w:val="24"/>
          <w:lang w:val="de-DE"/>
        </w:rPr>
        <w:t>artikel</w:t>
      </w:r>
      <w:proofErr w:type="spellEnd"/>
      <w:r>
        <w:rPr>
          <w:sz w:val="24"/>
          <w:szCs w:val="24"/>
          <w:lang w:val="de-DE"/>
        </w:rPr>
        <w:t xml:space="preserve"> 57 i </w:t>
      </w:r>
      <w:proofErr w:type="spellStart"/>
      <w:r>
        <w:rPr>
          <w:sz w:val="24"/>
          <w:szCs w:val="24"/>
          <w:lang w:val="de-DE"/>
        </w:rPr>
        <w:t>funktionsf</w:t>
      </w:r>
      <w:proofErr w:type="spellEnd"/>
      <w:r>
        <w:rPr>
          <w:sz w:val="24"/>
          <w:szCs w:val="24"/>
        </w:rPr>
        <w:t>ö</w:t>
      </w:r>
      <w:proofErr w:type="spellStart"/>
      <w:r>
        <w:rPr>
          <w:sz w:val="24"/>
          <w:szCs w:val="24"/>
          <w:lang w:val="da-DK"/>
        </w:rPr>
        <w:t>rdraget</w:t>
      </w:r>
      <w:proofErr w:type="spellEnd"/>
      <w:r>
        <w:rPr>
          <w:sz w:val="24"/>
          <w:szCs w:val="24"/>
        </w:rPr>
        <w:t xml:space="preserve">. Enligt denna artikel är </w:t>
      </w:r>
      <w:r w:rsidR="00392EF2">
        <w:rPr>
          <w:sz w:val="24"/>
          <w:szCs w:val="24"/>
        </w:rPr>
        <w:t>en tjänst</w:t>
      </w:r>
      <w:r w:rsidR="0020097F">
        <w:rPr>
          <w:sz w:val="24"/>
          <w:szCs w:val="24"/>
        </w:rPr>
        <w:t xml:space="preserve"> som är underkastad fördragets bestämmelser om fri rörlighet</w:t>
      </w:r>
      <w:r w:rsidR="00022F93">
        <w:rPr>
          <w:sz w:val="24"/>
          <w:szCs w:val="24"/>
        </w:rPr>
        <w:t>, dvs. en ”ekonomisk</w:t>
      </w:r>
      <w:r w:rsidR="00392EF2">
        <w:rPr>
          <w:sz w:val="24"/>
          <w:szCs w:val="24"/>
        </w:rPr>
        <w:t>” tjänst</w:t>
      </w:r>
      <w:r w:rsidR="00022F93">
        <w:rPr>
          <w:sz w:val="24"/>
          <w:szCs w:val="24"/>
        </w:rPr>
        <w:t>,</w:t>
      </w:r>
      <w:r>
        <w:rPr>
          <w:sz w:val="24"/>
          <w:szCs w:val="24"/>
          <w:lang w:val="da-DK"/>
        </w:rPr>
        <w:t xml:space="preserve"> en </w:t>
      </w:r>
      <w:proofErr w:type="spellStart"/>
      <w:r>
        <w:rPr>
          <w:sz w:val="24"/>
          <w:szCs w:val="24"/>
          <w:lang w:val="da-DK"/>
        </w:rPr>
        <w:t>prestation</w:t>
      </w:r>
      <w:proofErr w:type="spellEnd"/>
      <w:r>
        <w:rPr>
          <w:sz w:val="24"/>
          <w:szCs w:val="24"/>
          <w:lang w:val="da-DK"/>
        </w:rPr>
        <w:t xml:space="preserve"> </w:t>
      </w:r>
      <w:r>
        <w:rPr>
          <w:i/>
          <w:iCs/>
          <w:sz w:val="24"/>
          <w:szCs w:val="24"/>
        </w:rPr>
        <w:t>”som normalt utförs mot ersättning”</w:t>
      </w:r>
      <w:r>
        <w:rPr>
          <w:sz w:val="24"/>
          <w:szCs w:val="24"/>
        </w:rPr>
        <w:t xml:space="preserve">. </w:t>
      </w:r>
    </w:p>
    <w:p w14:paraId="047DCEBB" w14:textId="1EDDBDF5" w:rsidR="000B38E1" w:rsidRDefault="00F31788" w:rsidP="00F31788">
      <w:pPr>
        <w:pStyle w:val="Brdtext"/>
        <w:spacing w:line="360" w:lineRule="auto"/>
        <w:rPr>
          <w:sz w:val="24"/>
          <w:szCs w:val="24"/>
        </w:rPr>
      </w:pPr>
      <w:r>
        <w:rPr>
          <w:sz w:val="24"/>
          <w:szCs w:val="24"/>
          <w:lang w:val="es-ES_tradnl"/>
        </w:rPr>
        <w:t>En f</w:t>
      </w:r>
      <w:proofErr w:type="spellStart"/>
      <w:r>
        <w:rPr>
          <w:sz w:val="24"/>
          <w:szCs w:val="24"/>
        </w:rPr>
        <w:t>örutsättning</w:t>
      </w:r>
      <w:proofErr w:type="spellEnd"/>
      <w:r>
        <w:rPr>
          <w:sz w:val="24"/>
          <w:szCs w:val="24"/>
        </w:rPr>
        <w:t xml:space="preserve"> för att det ska vara en "ekonomisk</w:t>
      </w:r>
      <w:r w:rsidR="00B96715">
        <w:rPr>
          <w:sz w:val="24"/>
          <w:szCs w:val="24"/>
        </w:rPr>
        <w:t>”</w:t>
      </w:r>
      <w:r>
        <w:rPr>
          <w:sz w:val="24"/>
          <w:szCs w:val="24"/>
        </w:rPr>
        <w:t xml:space="preserve"> tjänst</w:t>
      </w:r>
      <w:r w:rsidR="00B96715">
        <w:rPr>
          <w:sz w:val="24"/>
          <w:szCs w:val="24"/>
        </w:rPr>
        <w:t xml:space="preserve"> </w:t>
      </w:r>
      <w:r>
        <w:rPr>
          <w:sz w:val="24"/>
          <w:szCs w:val="24"/>
        </w:rPr>
        <w:t>är allts</w:t>
      </w:r>
      <w:r>
        <w:rPr>
          <w:sz w:val="24"/>
          <w:szCs w:val="24"/>
          <w:lang w:val="da-DK"/>
        </w:rPr>
        <w:t xml:space="preserve">å </w:t>
      </w:r>
      <w:r>
        <w:rPr>
          <w:sz w:val="24"/>
          <w:szCs w:val="24"/>
        </w:rPr>
        <w:t xml:space="preserve">att </w:t>
      </w:r>
      <w:r w:rsidR="008425A9">
        <w:rPr>
          <w:sz w:val="24"/>
          <w:szCs w:val="24"/>
        </w:rPr>
        <w:t>tjänsten</w:t>
      </w:r>
      <w:r>
        <w:rPr>
          <w:sz w:val="24"/>
          <w:szCs w:val="24"/>
        </w:rPr>
        <w:t xml:space="preserve"> utförs mot ersättning. Vad som avses med ”ersättning” utvecklas inte i </w:t>
      </w:r>
      <w:proofErr w:type="spellStart"/>
      <w:r>
        <w:rPr>
          <w:sz w:val="24"/>
          <w:szCs w:val="24"/>
        </w:rPr>
        <w:t>funktionsfö</w:t>
      </w:r>
      <w:r>
        <w:rPr>
          <w:sz w:val="24"/>
          <w:szCs w:val="24"/>
          <w:lang w:val="da-DK"/>
        </w:rPr>
        <w:t>rdraget</w:t>
      </w:r>
      <w:proofErr w:type="spellEnd"/>
      <w:r>
        <w:rPr>
          <w:sz w:val="24"/>
          <w:szCs w:val="24"/>
          <w:lang w:val="da-DK"/>
        </w:rPr>
        <w:t xml:space="preserve"> men v</w:t>
      </w:r>
      <w:proofErr w:type="spellStart"/>
      <w:r>
        <w:rPr>
          <w:sz w:val="24"/>
          <w:szCs w:val="24"/>
        </w:rPr>
        <w:t>äl</w:t>
      </w:r>
      <w:proofErr w:type="spellEnd"/>
      <w:r>
        <w:rPr>
          <w:sz w:val="24"/>
          <w:szCs w:val="24"/>
        </w:rPr>
        <w:t xml:space="preserve"> i EU-domstolens praxis. </w:t>
      </w:r>
      <w:r w:rsidR="00BB7EF8">
        <w:rPr>
          <w:sz w:val="24"/>
          <w:szCs w:val="24"/>
        </w:rPr>
        <w:t xml:space="preserve">Med </w:t>
      </w:r>
      <w:r>
        <w:rPr>
          <w:sz w:val="24"/>
          <w:szCs w:val="24"/>
        </w:rPr>
        <w:t xml:space="preserve">”ersättning” </w:t>
      </w:r>
      <w:r w:rsidR="00BB7EF8">
        <w:rPr>
          <w:sz w:val="24"/>
          <w:szCs w:val="24"/>
        </w:rPr>
        <w:t>avses</w:t>
      </w:r>
      <w:r>
        <w:rPr>
          <w:sz w:val="24"/>
          <w:szCs w:val="24"/>
        </w:rPr>
        <w:t xml:space="preserve"> e</w:t>
      </w:r>
      <w:r w:rsidR="009B0D83">
        <w:rPr>
          <w:sz w:val="24"/>
          <w:szCs w:val="24"/>
        </w:rPr>
        <w:t>tt</w:t>
      </w:r>
      <w:r>
        <w:rPr>
          <w:sz w:val="24"/>
          <w:szCs w:val="24"/>
        </w:rPr>
        <w:t xml:space="preserve"> marknadsmässig</w:t>
      </w:r>
      <w:r w:rsidR="009B0D83">
        <w:rPr>
          <w:sz w:val="24"/>
          <w:szCs w:val="24"/>
        </w:rPr>
        <w:t>t pris</w:t>
      </w:r>
      <w:r>
        <w:rPr>
          <w:sz w:val="24"/>
          <w:szCs w:val="24"/>
        </w:rPr>
        <w:t xml:space="preserve"> för tjänsten</w:t>
      </w:r>
      <w:r w:rsidR="00BA287E">
        <w:rPr>
          <w:sz w:val="24"/>
          <w:szCs w:val="24"/>
        </w:rPr>
        <w:t>,</w:t>
      </w:r>
      <w:r>
        <w:rPr>
          <w:sz w:val="24"/>
          <w:szCs w:val="24"/>
        </w:rPr>
        <w:t xml:space="preserve"> som normalt betalas av kunden</w:t>
      </w:r>
      <w:r w:rsidR="009B0D83">
        <w:rPr>
          <w:sz w:val="24"/>
          <w:szCs w:val="24"/>
        </w:rPr>
        <w:t>.</w:t>
      </w:r>
      <w:r>
        <w:rPr>
          <w:sz w:val="24"/>
          <w:szCs w:val="24"/>
        </w:rPr>
        <w:t xml:space="preserve"> Av EU-domstolens praxis </w:t>
      </w:r>
      <w:proofErr w:type="spellStart"/>
      <w:r>
        <w:rPr>
          <w:sz w:val="24"/>
          <w:szCs w:val="24"/>
        </w:rPr>
        <w:t>framg</w:t>
      </w:r>
      <w:proofErr w:type="spellEnd"/>
      <w:r>
        <w:rPr>
          <w:sz w:val="24"/>
          <w:szCs w:val="24"/>
          <w:lang w:val="da-DK"/>
        </w:rPr>
        <w:t>å</w:t>
      </w:r>
      <w:r>
        <w:rPr>
          <w:sz w:val="24"/>
          <w:szCs w:val="24"/>
        </w:rPr>
        <w:t xml:space="preserve">r </w:t>
      </w:r>
      <w:r w:rsidR="009B0D83">
        <w:rPr>
          <w:sz w:val="24"/>
          <w:szCs w:val="24"/>
        </w:rPr>
        <w:t xml:space="preserve">emellertid </w:t>
      </w:r>
      <w:r>
        <w:rPr>
          <w:sz w:val="24"/>
          <w:szCs w:val="24"/>
        </w:rPr>
        <w:t>att ersättningen inte alltid m</w:t>
      </w:r>
      <w:r>
        <w:rPr>
          <w:sz w:val="24"/>
          <w:szCs w:val="24"/>
          <w:lang w:val="da-DK"/>
        </w:rPr>
        <w:t>å</w:t>
      </w:r>
      <w:proofErr w:type="spellStart"/>
      <w:r>
        <w:rPr>
          <w:sz w:val="24"/>
          <w:szCs w:val="24"/>
        </w:rPr>
        <w:t>ste</w:t>
      </w:r>
      <w:proofErr w:type="spellEnd"/>
      <w:r>
        <w:rPr>
          <w:sz w:val="24"/>
          <w:szCs w:val="24"/>
        </w:rPr>
        <w:t xml:space="preserve"> </w:t>
      </w:r>
      <w:r w:rsidR="00CF68B2">
        <w:rPr>
          <w:sz w:val="24"/>
          <w:szCs w:val="24"/>
        </w:rPr>
        <w:t>betalas av</w:t>
      </w:r>
      <w:r>
        <w:rPr>
          <w:sz w:val="24"/>
          <w:szCs w:val="24"/>
        </w:rPr>
        <w:t xml:space="preserve"> den som </w:t>
      </w:r>
      <w:r w:rsidR="009B0D83">
        <w:rPr>
          <w:sz w:val="24"/>
          <w:szCs w:val="24"/>
        </w:rPr>
        <w:t>kommer i åtnjutande av</w:t>
      </w:r>
      <w:r>
        <w:rPr>
          <w:sz w:val="24"/>
          <w:szCs w:val="24"/>
        </w:rPr>
        <w:t xml:space="preserve"> tjänsten</w:t>
      </w:r>
      <w:r>
        <w:rPr>
          <w:sz w:val="24"/>
          <w:szCs w:val="24"/>
          <w:lang w:val="de-DE"/>
        </w:rPr>
        <w:t xml:space="preserve">. </w:t>
      </w:r>
      <w:proofErr w:type="spellStart"/>
      <w:r>
        <w:rPr>
          <w:sz w:val="24"/>
          <w:szCs w:val="24"/>
          <w:lang w:val="de-DE"/>
        </w:rPr>
        <w:t>Ers</w:t>
      </w:r>
      <w:r>
        <w:rPr>
          <w:sz w:val="24"/>
          <w:szCs w:val="24"/>
        </w:rPr>
        <w:t>ättningen</w:t>
      </w:r>
      <w:proofErr w:type="spellEnd"/>
      <w:r>
        <w:rPr>
          <w:sz w:val="24"/>
          <w:szCs w:val="24"/>
        </w:rPr>
        <w:t xml:space="preserve"> kan </w:t>
      </w:r>
      <w:proofErr w:type="spellStart"/>
      <w:r>
        <w:rPr>
          <w:sz w:val="24"/>
          <w:szCs w:val="24"/>
        </w:rPr>
        <w:t>ocks</w:t>
      </w:r>
      <w:proofErr w:type="spellEnd"/>
      <w:r>
        <w:rPr>
          <w:sz w:val="24"/>
          <w:szCs w:val="24"/>
          <w:lang w:val="da-DK"/>
        </w:rPr>
        <w:t xml:space="preserve">å </w:t>
      </w:r>
      <w:r w:rsidR="00CF68B2">
        <w:rPr>
          <w:sz w:val="24"/>
          <w:szCs w:val="24"/>
          <w:lang w:val="da-DK"/>
        </w:rPr>
        <w:t>betalas av</w:t>
      </w:r>
      <w:r>
        <w:rPr>
          <w:sz w:val="24"/>
          <w:szCs w:val="24"/>
        </w:rPr>
        <w:t xml:space="preserve"> tredje man. Ett exempel p</w:t>
      </w:r>
      <w:r>
        <w:rPr>
          <w:sz w:val="24"/>
          <w:szCs w:val="24"/>
          <w:lang w:val="da-DK"/>
        </w:rPr>
        <w:t xml:space="preserve">å </w:t>
      </w:r>
      <w:r>
        <w:rPr>
          <w:sz w:val="24"/>
          <w:szCs w:val="24"/>
        </w:rPr>
        <w:t>detta är reklamfinansierad television</w:t>
      </w:r>
      <w:r>
        <w:rPr>
          <w:sz w:val="24"/>
          <w:szCs w:val="24"/>
          <w:vertAlign w:val="superscript"/>
        </w:rPr>
        <w:footnoteReference w:id="4"/>
      </w:r>
      <w:r>
        <w:rPr>
          <w:sz w:val="24"/>
          <w:szCs w:val="24"/>
        </w:rPr>
        <w:t xml:space="preserve">. Ett annat </w:t>
      </w:r>
      <w:r>
        <w:rPr>
          <w:sz w:val="24"/>
          <w:szCs w:val="24"/>
        </w:rPr>
        <w:lastRenderedPageBreak/>
        <w:t>är sponsrade idrottstävlingar</w:t>
      </w:r>
      <w:r>
        <w:rPr>
          <w:sz w:val="24"/>
          <w:szCs w:val="24"/>
          <w:vertAlign w:val="superscript"/>
        </w:rPr>
        <w:footnoteReference w:id="5"/>
      </w:r>
      <w:r>
        <w:rPr>
          <w:sz w:val="24"/>
          <w:szCs w:val="24"/>
        </w:rPr>
        <w:t xml:space="preserve">. </w:t>
      </w:r>
      <w:r w:rsidR="000F552C">
        <w:rPr>
          <w:sz w:val="24"/>
          <w:szCs w:val="24"/>
        </w:rPr>
        <w:t>T</w:t>
      </w:r>
      <w:r>
        <w:rPr>
          <w:sz w:val="24"/>
          <w:szCs w:val="24"/>
        </w:rPr>
        <w:t xml:space="preserve">jänster som finansieras genom reklam är </w:t>
      </w:r>
      <w:r w:rsidR="000F552C">
        <w:rPr>
          <w:sz w:val="24"/>
          <w:szCs w:val="24"/>
        </w:rPr>
        <w:t xml:space="preserve">också </w:t>
      </w:r>
      <w:r>
        <w:rPr>
          <w:sz w:val="24"/>
          <w:szCs w:val="24"/>
        </w:rPr>
        <w:t xml:space="preserve">"ekonomiska" tjänster trots att </w:t>
      </w:r>
      <w:r w:rsidR="000F552C">
        <w:rPr>
          <w:sz w:val="24"/>
          <w:szCs w:val="24"/>
        </w:rPr>
        <w:t xml:space="preserve">de inte betalas av </w:t>
      </w:r>
      <w:r>
        <w:rPr>
          <w:sz w:val="24"/>
          <w:szCs w:val="24"/>
        </w:rPr>
        <w:t>mottagar</w:t>
      </w:r>
      <w:r w:rsidR="000F552C">
        <w:rPr>
          <w:sz w:val="24"/>
          <w:szCs w:val="24"/>
        </w:rPr>
        <w:t>na</w:t>
      </w:r>
      <w:r>
        <w:rPr>
          <w:sz w:val="24"/>
          <w:szCs w:val="24"/>
        </w:rPr>
        <w:t xml:space="preserve"> av tjänsten.</w:t>
      </w:r>
    </w:p>
    <w:p w14:paraId="697098EC" w14:textId="77777777" w:rsidR="000B38E1" w:rsidRDefault="00F31788" w:rsidP="00F31788">
      <w:pPr>
        <w:pStyle w:val="Brdtext"/>
        <w:spacing w:line="360" w:lineRule="auto"/>
        <w:rPr>
          <w:sz w:val="24"/>
          <w:szCs w:val="24"/>
          <w:u w:val="single"/>
        </w:rPr>
      </w:pPr>
      <w:proofErr w:type="spellStart"/>
      <w:r>
        <w:rPr>
          <w:rFonts w:ascii="Trebuchet MS"/>
          <w:sz w:val="24"/>
          <w:szCs w:val="24"/>
          <w:u w:val="single"/>
        </w:rPr>
        <w:t>Humbel</w:t>
      </w:r>
      <w:proofErr w:type="spellEnd"/>
    </w:p>
    <w:p w14:paraId="03C96A66" w14:textId="6069C6CF" w:rsidR="00022F93" w:rsidRDefault="00F31788" w:rsidP="00F31788">
      <w:pPr>
        <w:pStyle w:val="Brdtext"/>
        <w:spacing w:line="360" w:lineRule="auto"/>
        <w:rPr>
          <w:sz w:val="24"/>
          <w:szCs w:val="24"/>
        </w:rPr>
      </w:pPr>
      <w:r>
        <w:rPr>
          <w:sz w:val="24"/>
          <w:szCs w:val="24"/>
          <w:lang w:val="da-DK"/>
        </w:rPr>
        <w:t xml:space="preserve">Den </w:t>
      </w:r>
      <w:proofErr w:type="spellStart"/>
      <w:r>
        <w:rPr>
          <w:sz w:val="24"/>
          <w:szCs w:val="24"/>
          <w:lang w:val="da-DK"/>
        </w:rPr>
        <w:t>omst</w:t>
      </w:r>
      <w:r>
        <w:rPr>
          <w:sz w:val="24"/>
          <w:szCs w:val="24"/>
        </w:rPr>
        <w:t>ändigheten</w:t>
      </w:r>
      <w:proofErr w:type="spellEnd"/>
      <w:r>
        <w:rPr>
          <w:sz w:val="24"/>
          <w:szCs w:val="24"/>
        </w:rPr>
        <w:t xml:space="preserve"> att ersättningen </w:t>
      </w:r>
      <w:proofErr w:type="spellStart"/>
      <w:r>
        <w:rPr>
          <w:sz w:val="24"/>
          <w:szCs w:val="24"/>
        </w:rPr>
        <w:t>ocks</w:t>
      </w:r>
      <w:proofErr w:type="spellEnd"/>
      <w:r>
        <w:rPr>
          <w:sz w:val="24"/>
          <w:szCs w:val="24"/>
          <w:lang w:val="da-DK"/>
        </w:rPr>
        <w:t xml:space="preserve">å </w:t>
      </w:r>
      <w:r>
        <w:rPr>
          <w:sz w:val="24"/>
          <w:szCs w:val="24"/>
        </w:rPr>
        <w:t xml:space="preserve">kan </w:t>
      </w:r>
      <w:r w:rsidR="000F552C">
        <w:rPr>
          <w:sz w:val="24"/>
          <w:szCs w:val="24"/>
        </w:rPr>
        <w:t>komma från</w:t>
      </w:r>
      <w:r>
        <w:rPr>
          <w:sz w:val="24"/>
          <w:szCs w:val="24"/>
        </w:rPr>
        <w:t xml:space="preserve"> tredje man har felaktigt tolkats s</w:t>
      </w:r>
      <w:r>
        <w:rPr>
          <w:sz w:val="24"/>
          <w:szCs w:val="24"/>
          <w:lang w:val="da-DK"/>
        </w:rPr>
        <w:t xml:space="preserve">å </w:t>
      </w:r>
      <w:r>
        <w:rPr>
          <w:sz w:val="24"/>
          <w:szCs w:val="24"/>
        </w:rPr>
        <w:t>att även offentlig finansiering ä</w:t>
      </w:r>
      <w:r>
        <w:rPr>
          <w:sz w:val="24"/>
          <w:szCs w:val="24"/>
          <w:lang w:val="de-DE"/>
        </w:rPr>
        <w:t xml:space="preserve">r </w:t>
      </w:r>
      <w:proofErr w:type="spellStart"/>
      <w:r>
        <w:rPr>
          <w:sz w:val="24"/>
          <w:szCs w:val="24"/>
          <w:lang w:val="de-DE"/>
        </w:rPr>
        <w:t>ers</w:t>
      </w:r>
      <w:r>
        <w:rPr>
          <w:sz w:val="24"/>
          <w:szCs w:val="24"/>
        </w:rPr>
        <w:t>ättning</w:t>
      </w:r>
      <w:proofErr w:type="spellEnd"/>
      <w:r>
        <w:rPr>
          <w:sz w:val="24"/>
          <w:szCs w:val="24"/>
        </w:rPr>
        <w:t xml:space="preserve"> i fördragets mening</w:t>
      </w:r>
      <w:r>
        <w:rPr>
          <w:sz w:val="24"/>
          <w:szCs w:val="24"/>
          <w:vertAlign w:val="superscript"/>
        </w:rPr>
        <w:footnoteReference w:id="6"/>
      </w:r>
      <w:r>
        <w:rPr>
          <w:sz w:val="24"/>
          <w:szCs w:val="24"/>
        </w:rPr>
        <w:t>. Den tolkningen motsägs nämligen av flera avgöranden varav det viktigaste ä</w:t>
      </w:r>
      <w:r w:rsidRPr="00C30078">
        <w:rPr>
          <w:sz w:val="24"/>
          <w:szCs w:val="24"/>
        </w:rPr>
        <w:t xml:space="preserve">r 263/86 </w:t>
      </w:r>
      <w:proofErr w:type="spellStart"/>
      <w:r w:rsidRPr="00C30078">
        <w:rPr>
          <w:sz w:val="24"/>
          <w:szCs w:val="24"/>
        </w:rPr>
        <w:t>Humbel</w:t>
      </w:r>
      <w:proofErr w:type="spellEnd"/>
      <w:r>
        <w:rPr>
          <w:sz w:val="24"/>
          <w:szCs w:val="24"/>
        </w:rPr>
        <w:t xml:space="preserve"> vilket rörde </w:t>
      </w:r>
      <w:proofErr w:type="spellStart"/>
      <w:r>
        <w:rPr>
          <w:sz w:val="24"/>
          <w:szCs w:val="24"/>
        </w:rPr>
        <w:t>fr</w:t>
      </w:r>
      <w:proofErr w:type="spellEnd"/>
      <w:r>
        <w:rPr>
          <w:sz w:val="24"/>
          <w:szCs w:val="24"/>
          <w:lang w:val="da-DK"/>
        </w:rPr>
        <w:t>å</w:t>
      </w:r>
      <w:proofErr w:type="spellStart"/>
      <w:r>
        <w:rPr>
          <w:sz w:val="24"/>
          <w:szCs w:val="24"/>
          <w:lang w:val="nl-NL"/>
        </w:rPr>
        <w:t>gan</w:t>
      </w:r>
      <w:proofErr w:type="spellEnd"/>
      <w:r>
        <w:rPr>
          <w:sz w:val="24"/>
          <w:szCs w:val="24"/>
          <w:lang w:val="nl-NL"/>
        </w:rPr>
        <w:t xml:space="preserve"> om </w:t>
      </w:r>
      <w:r>
        <w:rPr>
          <w:sz w:val="24"/>
          <w:szCs w:val="24"/>
        </w:rPr>
        <w:t>offentligt finansierad gymnasieutbildning var en ”</w:t>
      </w:r>
      <w:proofErr w:type="spellStart"/>
      <w:r>
        <w:rPr>
          <w:sz w:val="24"/>
          <w:szCs w:val="24"/>
          <w:lang w:val="da-DK"/>
        </w:rPr>
        <w:t>ekonomisk</w:t>
      </w:r>
      <w:proofErr w:type="spellEnd"/>
      <w:r>
        <w:rPr>
          <w:sz w:val="24"/>
          <w:szCs w:val="24"/>
        </w:rPr>
        <w:t>” tjänst. Enligt EU-domstolen utmärkte sig ”ekonomiska” tjänster av att de utför</w:t>
      </w:r>
      <w:r w:rsidR="000F552C">
        <w:rPr>
          <w:sz w:val="24"/>
          <w:szCs w:val="24"/>
        </w:rPr>
        <w:t>de</w:t>
      </w:r>
      <w:r>
        <w:rPr>
          <w:sz w:val="24"/>
          <w:szCs w:val="24"/>
        </w:rPr>
        <w:t>s mot ersättning. Detta för "ekonomiska" tjänster utmärkande drag saknades emellertid här</w:t>
      </w:r>
      <w:r w:rsidR="00022F93">
        <w:rPr>
          <w:sz w:val="24"/>
          <w:szCs w:val="24"/>
        </w:rPr>
        <w:t xml:space="preserve"> enligt EU-domstolen,</w:t>
      </w:r>
      <w:r>
        <w:rPr>
          <w:sz w:val="24"/>
          <w:szCs w:val="24"/>
        </w:rPr>
        <w:t xml:space="preserve"> dels därför att staten inte tillhandahöll utbildningen i vinstsyfte utan av sociala, kulturella och utbildningspolitiska motiv, dels därför att utbildningen var offentligt finansierad</w:t>
      </w:r>
      <w:r>
        <w:rPr>
          <w:sz w:val="24"/>
          <w:szCs w:val="24"/>
          <w:vertAlign w:val="superscript"/>
        </w:rPr>
        <w:footnoteReference w:id="7"/>
      </w:r>
      <w:r>
        <w:rPr>
          <w:sz w:val="24"/>
          <w:szCs w:val="24"/>
        </w:rPr>
        <w:t xml:space="preserve">. Av </w:t>
      </w:r>
      <w:proofErr w:type="spellStart"/>
      <w:r>
        <w:rPr>
          <w:sz w:val="24"/>
          <w:szCs w:val="24"/>
        </w:rPr>
        <w:t>Humbel</w:t>
      </w:r>
      <w:proofErr w:type="spellEnd"/>
      <w:r>
        <w:rPr>
          <w:sz w:val="24"/>
          <w:szCs w:val="24"/>
        </w:rPr>
        <w:t xml:space="preserve"> framgår alltså att </w:t>
      </w:r>
      <w:r w:rsidR="00022F93">
        <w:rPr>
          <w:sz w:val="24"/>
          <w:szCs w:val="24"/>
        </w:rPr>
        <w:t>offentligt finansierad utbildning inte är en ”ekonomisk” tjänst därför att utbildningen inte utförs mot ”ersättning”.</w:t>
      </w:r>
      <w:r>
        <w:rPr>
          <w:sz w:val="24"/>
          <w:szCs w:val="24"/>
        </w:rPr>
        <w:t xml:space="preserve"> </w:t>
      </w:r>
      <w:r w:rsidR="00022F93">
        <w:rPr>
          <w:sz w:val="24"/>
          <w:szCs w:val="24"/>
        </w:rPr>
        <w:t xml:space="preserve">Hade utbildningen </w:t>
      </w:r>
      <w:r w:rsidR="00392EF2">
        <w:rPr>
          <w:sz w:val="24"/>
          <w:szCs w:val="24"/>
        </w:rPr>
        <w:t xml:space="preserve">helt eller huvudsakligen </w:t>
      </w:r>
      <w:r w:rsidR="00022F93">
        <w:rPr>
          <w:sz w:val="24"/>
          <w:szCs w:val="24"/>
        </w:rPr>
        <w:t>finansierats genom avgifter</w:t>
      </w:r>
      <w:r w:rsidR="001D4C09">
        <w:rPr>
          <w:sz w:val="24"/>
          <w:szCs w:val="24"/>
        </w:rPr>
        <w:t>. Hade bedömn</w:t>
      </w:r>
      <w:r w:rsidR="00022F93">
        <w:rPr>
          <w:sz w:val="24"/>
          <w:szCs w:val="24"/>
        </w:rPr>
        <w:t xml:space="preserve">ingen blivit en annan. Men nu var utbildningen finansierad med offentliga medel och offentlig finansiering är inte ”ersättning” i fördragets mening. </w:t>
      </w:r>
    </w:p>
    <w:p w14:paraId="1FA79065" w14:textId="05D0E162" w:rsidR="000B38E1" w:rsidRDefault="00F31788" w:rsidP="00F31788">
      <w:pPr>
        <w:pStyle w:val="Brdtext"/>
        <w:spacing w:line="360" w:lineRule="auto"/>
        <w:rPr>
          <w:sz w:val="24"/>
          <w:szCs w:val="24"/>
        </w:rPr>
      </w:pPr>
      <w:r>
        <w:rPr>
          <w:sz w:val="24"/>
          <w:szCs w:val="24"/>
        </w:rPr>
        <w:t xml:space="preserve">I ett senare avgörande, C-205/03 P, </w:t>
      </w:r>
      <w:proofErr w:type="spellStart"/>
      <w:r>
        <w:rPr>
          <w:sz w:val="24"/>
          <w:szCs w:val="24"/>
        </w:rPr>
        <w:t>FENIN</w:t>
      </w:r>
      <w:proofErr w:type="spellEnd"/>
      <w:r>
        <w:rPr>
          <w:sz w:val="24"/>
          <w:szCs w:val="24"/>
        </w:rPr>
        <w:t>, g</w:t>
      </w:r>
      <w:r w:rsidR="000F552C">
        <w:rPr>
          <w:sz w:val="24"/>
          <w:szCs w:val="24"/>
        </w:rPr>
        <w:t>jorde</w:t>
      </w:r>
      <w:r>
        <w:rPr>
          <w:sz w:val="24"/>
          <w:szCs w:val="24"/>
        </w:rPr>
        <w:t xml:space="preserve"> EU-domstolen samma bedömning </w:t>
      </w:r>
      <w:r w:rsidR="000713ED">
        <w:rPr>
          <w:sz w:val="24"/>
          <w:szCs w:val="24"/>
        </w:rPr>
        <w:t>beträffande fördragets konkurrensbestämmelser i ett mål som avsåg</w:t>
      </w:r>
      <w:r>
        <w:rPr>
          <w:sz w:val="24"/>
          <w:szCs w:val="24"/>
        </w:rPr>
        <w:t xml:space="preserve"> offentligt finansierad sjukvård. Enligt EU-domstolen inneb</w:t>
      </w:r>
      <w:r w:rsidR="000F552C">
        <w:rPr>
          <w:sz w:val="24"/>
          <w:szCs w:val="24"/>
        </w:rPr>
        <w:t>a</w:t>
      </w:r>
      <w:r>
        <w:rPr>
          <w:sz w:val="24"/>
          <w:szCs w:val="24"/>
        </w:rPr>
        <w:t>r den offentliga finansieringen att sjukvården utför</w:t>
      </w:r>
      <w:r w:rsidR="00CF68B2">
        <w:rPr>
          <w:sz w:val="24"/>
          <w:szCs w:val="24"/>
        </w:rPr>
        <w:t>de</w:t>
      </w:r>
      <w:r>
        <w:rPr>
          <w:sz w:val="24"/>
          <w:szCs w:val="24"/>
        </w:rPr>
        <w:t>s "gratis”</w:t>
      </w:r>
      <w:r>
        <w:rPr>
          <w:sz w:val="24"/>
          <w:szCs w:val="24"/>
          <w:vertAlign w:val="superscript"/>
        </w:rPr>
        <w:footnoteReference w:id="8"/>
      </w:r>
      <w:r>
        <w:rPr>
          <w:sz w:val="24"/>
          <w:szCs w:val="24"/>
        </w:rPr>
        <w:t xml:space="preserve">. Sjukvården </w:t>
      </w:r>
      <w:r w:rsidR="000F552C">
        <w:rPr>
          <w:sz w:val="24"/>
          <w:szCs w:val="24"/>
        </w:rPr>
        <w:t>var</w:t>
      </w:r>
      <w:r>
        <w:rPr>
          <w:sz w:val="24"/>
          <w:szCs w:val="24"/>
        </w:rPr>
        <w:t xml:space="preserve"> inte "gratis" i den meningen att den inte sluka</w:t>
      </w:r>
      <w:r w:rsidR="000F552C">
        <w:rPr>
          <w:sz w:val="24"/>
          <w:szCs w:val="24"/>
        </w:rPr>
        <w:t>de</w:t>
      </w:r>
      <w:r>
        <w:rPr>
          <w:sz w:val="24"/>
          <w:szCs w:val="24"/>
        </w:rPr>
        <w:t xml:space="preserve"> resurser, men den </w:t>
      </w:r>
      <w:r w:rsidR="000F552C">
        <w:rPr>
          <w:sz w:val="24"/>
          <w:szCs w:val="24"/>
        </w:rPr>
        <w:t>var</w:t>
      </w:r>
      <w:r>
        <w:rPr>
          <w:sz w:val="24"/>
          <w:szCs w:val="24"/>
        </w:rPr>
        <w:t xml:space="preserve"> "gratis" </w:t>
      </w:r>
      <w:r w:rsidR="00CF68B2">
        <w:rPr>
          <w:sz w:val="24"/>
          <w:szCs w:val="24"/>
        </w:rPr>
        <w:t>därför</w:t>
      </w:r>
      <w:r w:rsidR="000F552C">
        <w:rPr>
          <w:sz w:val="24"/>
          <w:szCs w:val="24"/>
        </w:rPr>
        <w:t xml:space="preserve"> att</w:t>
      </w:r>
      <w:r>
        <w:rPr>
          <w:sz w:val="24"/>
          <w:szCs w:val="24"/>
        </w:rPr>
        <w:t xml:space="preserve"> mottagaren inte behöv</w:t>
      </w:r>
      <w:r w:rsidR="000F552C">
        <w:rPr>
          <w:sz w:val="24"/>
          <w:szCs w:val="24"/>
        </w:rPr>
        <w:t>de</w:t>
      </w:r>
      <w:r>
        <w:rPr>
          <w:sz w:val="24"/>
          <w:szCs w:val="24"/>
        </w:rPr>
        <w:t xml:space="preserve"> betala </w:t>
      </w:r>
      <w:r w:rsidR="00392EF2">
        <w:rPr>
          <w:sz w:val="24"/>
          <w:szCs w:val="24"/>
        </w:rPr>
        <w:t xml:space="preserve">någon ersättning </w:t>
      </w:r>
      <w:r>
        <w:rPr>
          <w:sz w:val="24"/>
          <w:szCs w:val="24"/>
        </w:rPr>
        <w:t>för sjukvården. Av</w:t>
      </w:r>
      <w:r w:rsidRPr="00C30078">
        <w:rPr>
          <w:sz w:val="24"/>
          <w:szCs w:val="24"/>
        </w:rPr>
        <w:t xml:space="preserve"> </w:t>
      </w:r>
      <w:proofErr w:type="spellStart"/>
      <w:r w:rsidRPr="00C30078">
        <w:rPr>
          <w:sz w:val="24"/>
          <w:szCs w:val="24"/>
        </w:rPr>
        <w:t>Humbel</w:t>
      </w:r>
      <w:proofErr w:type="spellEnd"/>
      <w:r w:rsidRPr="00C30078">
        <w:rPr>
          <w:sz w:val="24"/>
          <w:szCs w:val="24"/>
        </w:rPr>
        <w:t xml:space="preserve"> </w:t>
      </w:r>
      <w:r>
        <w:rPr>
          <w:sz w:val="24"/>
          <w:szCs w:val="24"/>
        </w:rPr>
        <w:t xml:space="preserve">med flera domar </w:t>
      </w:r>
      <w:proofErr w:type="spellStart"/>
      <w:r>
        <w:rPr>
          <w:sz w:val="24"/>
          <w:szCs w:val="24"/>
        </w:rPr>
        <w:t>framg</w:t>
      </w:r>
      <w:proofErr w:type="spellEnd"/>
      <w:r>
        <w:rPr>
          <w:sz w:val="24"/>
          <w:szCs w:val="24"/>
          <w:lang w:val="da-DK"/>
        </w:rPr>
        <w:t>å</w:t>
      </w:r>
      <w:r>
        <w:rPr>
          <w:sz w:val="24"/>
          <w:szCs w:val="24"/>
        </w:rPr>
        <w:t>r vidare att en tjänst kan vara "icke-ekonomisk" även om mottagaren m</w:t>
      </w:r>
      <w:r>
        <w:rPr>
          <w:sz w:val="24"/>
          <w:szCs w:val="24"/>
          <w:lang w:val="da-DK"/>
        </w:rPr>
        <w:t>å</w:t>
      </w:r>
      <w:proofErr w:type="spellStart"/>
      <w:r>
        <w:rPr>
          <w:sz w:val="24"/>
          <w:szCs w:val="24"/>
        </w:rPr>
        <w:t>ste</w:t>
      </w:r>
      <w:proofErr w:type="spellEnd"/>
      <w:r>
        <w:rPr>
          <w:sz w:val="24"/>
          <w:szCs w:val="24"/>
        </w:rPr>
        <w:t xml:space="preserve"> betala en mindre avgift</w:t>
      </w:r>
      <w:r>
        <w:rPr>
          <w:sz w:val="24"/>
          <w:szCs w:val="24"/>
          <w:vertAlign w:val="superscript"/>
        </w:rPr>
        <w:footnoteReference w:id="9"/>
      </w:r>
      <w:r>
        <w:rPr>
          <w:sz w:val="24"/>
          <w:szCs w:val="24"/>
        </w:rPr>
        <w:t xml:space="preserve">. </w:t>
      </w:r>
    </w:p>
    <w:p w14:paraId="7A5B336D" w14:textId="77777777" w:rsidR="000B38E1" w:rsidRDefault="009B0D83" w:rsidP="00F31788">
      <w:pPr>
        <w:pStyle w:val="Brdtext"/>
        <w:spacing w:line="360" w:lineRule="auto"/>
        <w:rPr>
          <w:sz w:val="24"/>
          <w:szCs w:val="24"/>
          <w:u w:val="single"/>
        </w:rPr>
      </w:pPr>
      <w:r>
        <w:rPr>
          <w:sz w:val="24"/>
          <w:szCs w:val="24"/>
          <w:u w:val="single"/>
        </w:rPr>
        <w:t>Den solidariska finansieringen</w:t>
      </w:r>
      <w:r w:rsidR="00B05925">
        <w:rPr>
          <w:sz w:val="24"/>
          <w:szCs w:val="24"/>
          <w:u w:val="single"/>
        </w:rPr>
        <w:t xml:space="preserve"> gör tjänsten ”icke-ekonomisk”</w:t>
      </w:r>
    </w:p>
    <w:p w14:paraId="7A14588E" w14:textId="295A275C" w:rsidR="008677CB" w:rsidRDefault="000713ED" w:rsidP="000F552C">
      <w:pPr>
        <w:pStyle w:val="Brdtext"/>
        <w:spacing w:line="360" w:lineRule="auto"/>
        <w:rPr>
          <w:sz w:val="24"/>
          <w:szCs w:val="24"/>
        </w:rPr>
      </w:pPr>
      <w:r>
        <w:rPr>
          <w:sz w:val="24"/>
          <w:szCs w:val="24"/>
        </w:rPr>
        <w:lastRenderedPageBreak/>
        <w:t>Det som gör</w:t>
      </w:r>
      <w:r w:rsidR="009B0D83">
        <w:rPr>
          <w:sz w:val="24"/>
          <w:szCs w:val="24"/>
        </w:rPr>
        <w:t xml:space="preserve"> </w:t>
      </w:r>
      <w:r w:rsidR="007E0407">
        <w:rPr>
          <w:sz w:val="24"/>
          <w:szCs w:val="24"/>
        </w:rPr>
        <w:t xml:space="preserve">skattefinansierad välfärd </w:t>
      </w:r>
      <w:r>
        <w:rPr>
          <w:sz w:val="24"/>
          <w:szCs w:val="24"/>
        </w:rPr>
        <w:t xml:space="preserve">”icke-ekonomisk” är </w:t>
      </w:r>
      <w:r w:rsidR="007D0C16">
        <w:rPr>
          <w:sz w:val="24"/>
          <w:szCs w:val="24"/>
        </w:rPr>
        <w:t xml:space="preserve">den </w:t>
      </w:r>
      <w:r>
        <w:rPr>
          <w:sz w:val="24"/>
          <w:szCs w:val="24"/>
        </w:rPr>
        <w:t>solidarisk</w:t>
      </w:r>
      <w:r w:rsidR="007D0C16">
        <w:rPr>
          <w:sz w:val="24"/>
          <w:szCs w:val="24"/>
        </w:rPr>
        <w:t>a</w:t>
      </w:r>
      <w:r>
        <w:rPr>
          <w:sz w:val="24"/>
          <w:szCs w:val="24"/>
        </w:rPr>
        <w:t xml:space="preserve"> finansiering</w:t>
      </w:r>
      <w:r w:rsidR="007D0C16">
        <w:rPr>
          <w:sz w:val="24"/>
          <w:szCs w:val="24"/>
        </w:rPr>
        <w:t>en</w:t>
      </w:r>
      <w:r w:rsidR="00022F93">
        <w:rPr>
          <w:sz w:val="24"/>
          <w:szCs w:val="24"/>
        </w:rPr>
        <w:t>. Till skillnad från den marknadsmässiga ersättning som avkrävs köparen av en ”ekonomisk” tjänst innebär den solidariska finansieringen</w:t>
      </w:r>
      <w:r w:rsidR="00307738">
        <w:rPr>
          <w:sz w:val="24"/>
          <w:szCs w:val="24"/>
        </w:rPr>
        <w:t xml:space="preserve"> att</w:t>
      </w:r>
      <w:r w:rsidR="00F31788">
        <w:rPr>
          <w:sz w:val="24"/>
          <w:szCs w:val="24"/>
        </w:rPr>
        <w:t xml:space="preserve"> alla </w:t>
      </w:r>
      <w:r w:rsidR="007E0407">
        <w:rPr>
          <w:sz w:val="24"/>
          <w:szCs w:val="24"/>
        </w:rPr>
        <w:t xml:space="preserve">har </w:t>
      </w:r>
      <w:r w:rsidR="00307738">
        <w:rPr>
          <w:sz w:val="24"/>
          <w:szCs w:val="24"/>
        </w:rPr>
        <w:t>lika rätt till de förmåner som välfärds</w:t>
      </w:r>
      <w:r w:rsidR="006D31E6">
        <w:rPr>
          <w:sz w:val="24"/>
          <w:szCs w:val="24"/>
        </w:rPr>
        <w:t>-</w:t>
      </w:r>
      <w:r w:rsidR="00307738">
        <w:rPr>
          <w:sz w:val="24"/>
          <w:szCs w:val="24"/>
        </w:rPr>
        <w:t xml:space="preserve">systemet </w:t>
      </w:r>
      <w:r w:rsidR="00F31788">
        <w:rPr>
          <w:sz w:val="24"/>
          <w:szCs w:val="24"/>
        </w:rPr>
        <w:t>erbjuder</w:t>
      </w:r>
      <w:r w:rsidR="00BA287E">
        <w:rPr>
          <w:sz w:val="24"/>
          <w:szCs w:val="24"/>
        </w:rPr>
        <w:t>,</w:t>
      </w:r>
      <w:r w:rsidR="00F31788">
        <w:rPr>
          <w:sz w:val="24"/>
          <w:szCs w:val="24"/>
        </w:rPr>
        <w:t xml:space="preserve"> </w:t>
      </w:r>
      <w:r w:rsidR="007E0407">
        <w:rPr>
          <w:sz w:val="24"/>
          <w:szCs w:val="24"/>
        </w:rPr>
        <w:t>oavsett hur mycket de bidragit till systemets finansiering.</w:t>
      </w:r>
      <w:r w:rsidR="00F31788">
        <w:rPr>
          <w:sz w:val="24"/>
          <w:szCs w:val="24"/>
        </w:rPr>
        <w:t xml:space="preserve"> </w:t>
      </w:r>
      <w:r w:rsidR="006D31E6">
        <w:rPr>
          <w:sz w:val="24"/>
          <w:szCs w:val="24"/>
        </w:rPr>
        <w:t xml:space="preserve">Ett begrepp för detta är ”generell välfärd” (till skillnad från den selektiva, behovsprövade välfärden). </w:t>
      </w:r>
      <w:r w:rsidR="00307738">
        <w:rPr>
          <w:sz w:val="24"/>
          <w:szCs w:val="24"/>
        </w:rPr>
        <w:t xml:space="preserve">EU-domstolen kallar det för </w:t>
      </w:r>
      <w:r w:rsidR="00307738">
        <w:rPr>
          <w:i/>
          <w:sz w:val="24"/>
          <w:szCs w:val="24"/>
        </w:rPr>
        <w:t>”ett genomförande av solidaritetsprincipen”</w:t>
      </w:r>
      <w:r w:rsidR="00307738">
        <w:rPr>
          <w:rStyle w:val="Fotnotsreferens"/>
          <w:i/>
          <w:sz w:val="24"/>
          <w:szCs w:val="24"/>
        </w:rPr>
        <w:footnoteReference w:id="10"/>
      </w:r>
      <w:r w:rsidR="00307738">
        <w:rPr>
          <w:sz w:val="24"/>
          <w:szCs w:val="24"/>
        </w:rPr>
        <w:t xml:space="preserve">. </w:t>
      </w:r>
      <w:r w:rsidR="008677CB">
        <w:rPr>
          <w:sz w:val="24"/>
          <w:szCs w:val="24"/>
        </w:rPr>
        <w:t>I EU-rätten är g</w:t>
      </w:r>
      <w:r w:rsidR="006D31E6">
        <w:rPr>
          <w:sz w:val="24"/>
          <w:szCs w:val="24"/>
        </w:rPr>
        <w:t xml:space="preserve">ränsdragningen mellan generell eller solidarisk välfärd å ena </w:t>
      </w:r>
      <w:r w:rsidR="008677CB">
        <w:rPr>
          <w:sz w:val="24"/>
          <w:szCs w:val="24"/>
        </w:rPr>
        <w:t xml:space="preserve">sidan </w:t>
      </w:r>
      <w:r w:rsidR="006D31E6">
        <w:rPr>
          <w:sz w:val="24"/>
          <w:szCs w:val="24"/>
        </w:rPr>
        <w:t>och selektiv, behovsprövad välfärd å andra central för gränsdragningen mellan ”</w:t>
      </w:r>
      <w:r w:rsidR="006D31E6" w:rsidRPr="008677CB">
        <w:rPr>
          <w:sz w:val="24"/>
          <w:szCs w:val="24"/>
          <w:u w:val="single"/>
        </w:rPr>
        <w:t>icke-ekonomisk</w:t>
      </w:r>
      <w:r w:rsidR="008677CB">
        <w:rPr>
          <w:sz w:val="24"/>
          <w:szCs w:val="24"/>
          <w:u w:val="single"/>
        </w:rPr>
        <w:t>a</w:t>
      </w:r>
      <w:r w:rsidR="006D31E6">
        <w:rPr>
          <w:sz w:val="24"/>
          <w:szCs w:val="24"/>
        </w:rPr>
        <w:t xml:space="preserve"> tjänster av allmänt intresse” och ”tjänster av allmänt </w:t>
      </w:r>
      <w:r w:rsidR="006D31E6" w:rsidRPr="008677CB">
        <w:rPr>
          <w:sz w:val="24"/>
          <w:szCs w:val="24"/>
          <w:u w:val="single"/>
        </w:rPr>
        <w:t>ekonomisk</w:t>
      </w:r>
      <w:r w:rsidR="006D31E6">
        <w:rPr>
          <w:sz w:val="24"/>
          <w:szCs w:val="24"/>
        </w:rPr>
        <w:t xml:space="preserve"> intresse”. </w:t>
      </w:r>
    </w:p>
    <w:p w14:paraId="2562FF88" w14:textId="79964016" w:rsidR="000F552C" w:rsidRDefault="00307738" w:rsidP="000F552C">
      <w:pPr>
        <w:pStyle w:val="Brdtext"/>
        <w:spacing w:line="360" w:lineRule="auto"/>
        <w:rPr>
          <w:sz w:val="24"/>
          <w:szCs w:val="24"/>
        </w:rPr>
      </w:pPr>
      <w:r>
        <w:rPr>
          <w:sz w:val="24"/>
          <w:szCs w:val="24"/>
        </w:rPr>
        <w:t>Skattef</w:t>
      </w:r>
      <w:r w:rsidR="007E0407">
        <w:rPr>
          <w:sz w:val="24"/>
          <w:szCs w:val="24"/>
        </w:rPr>
        <w:t>inansiering är i och för sig inte de</w:t>
      </w:r>
      <w:r w:rsidR="00B05925">
        <w:rPr>
          <w:sz w:val="24"/>
          <w:szCs w:val="24"/>
        </w:rPr>
        <w:t>t</w:t>
      </w:r>
      <w:r w:rsidR="007E0407">
        <w:rPr>
          <w:sz w:val="24"/>
          <w:szCs w:val="24"/>
        </w:rPr>
        <w:t xml:space="preserve"> enda </w:t>
      </w:r>
      <w:r w:rsidR="00B05925">
        <w:rPr>
          <w:sz w:val="24"/>
          <w:szCs w:val="24"/>
        </w:rPr>
        <w:t xml:space="preserve">exemplet på </w:t>
      </w:r>
      <w:r>
        <w:rPr>
          <w:sz w:val="24"/>
          <w:szCs w:val="24"/>
        </w:rPr>
        <w:t>ett genomförande av solidaritetsprincipen</w:t>
      </w:r>
      <w:r w:rsidR="007E0407">
        <w:rPr>
          <w:sz w:val="24"/>
          <w:szCs w:val="24"/>
        </w:rPr>
        <w:t xml:space="preserve">.  </w:t>
      </w:r>
      <w:r w:rsidR="00F31788">
        <w:rPr>
          <w:sz w:val="24"/>
          <w:szCs w:val="24"/>
        </w:rPr>
        <w:t>Av EU-domstolen</w:t>
      </w:r>
      <w:r w:rsidR="00FB4A0A">
        <w:rPr>
          <w:sz w:val="24"/>
          <w:szCs w:val="24"/>
        </w:rPr>
        <w:t>s praxis</w:t>
      </w:r>
      <w:r w:rsidR="00F31788">
        <w:rPr>
          <w:sz w:val="24"/>
          <w:szCs w:val="24"/>
        </w:rPr>
        <w:t xml:space="preserve"> framgår att </w:t>
      </w:r>
      <w:r>
        <w:rPr>
          <w:sz w:val="24"/>
          <w:szCs w:val="24"/>
        </w:rPr>
        <w:t>också</w:t>
      </w:r>
      <w:r w:rsidR="00F31788">
        <w:rPr>
          <w:sz w:val="24"/>
          <w:szCs w:val="24"/>
        </w:rPr>
        <w:t xml:space="preserve"> välfärdstjänster som finansieras genom obligatoriska </w:t>
      </w:r>
      <w:proofErr w:type="spellStart"/>
      <w:r w:rsidR="00F31788">
        <w:rPr>
          <w:sz w:val="24"/>
          <w:szCs w:val="24"/>
        </w:rPr>
        <w:t>försä</w:t>
      </w:r>
      <w:r w:rsidR="00F31788">
        <w:rPr>
          <w:sz w:val="24"/>
          <w:szCs w:val="24"/>
          <w:lang w:val="da-DK"/>
        </w:rPr>
        <w:t>kringssystem</w:t>
      </w:r>
      <w:proofErr w:type="spellEnd"/>
      <w:r w:rsidR="007E0407">
        <w:rPr>
          <w:sz w:val="24"/>
          <w:szCs w:val="24"/>
        </w:rPr>
        <w:t xml:space="preserve"> kan </w:t>
      </w:r>
      <w:r>
        <w:rPr>
          <w:sz w:val="24"/>
          <w:szCs w:val="24"/>
        </w:rPr>
        <w:t xml:space="preserve">ha en sådan utformning att de ska anses </w:t>
      </w:r>
      <w:r w:rsidR="007E0407">
        <w:rPr>
          <w:sz w:val="24"/>
          <w:szCs w:val="24"/>
        </w:rPr>
        <w:t>vara</w:t>
      </w:r>
      <w:r w:rsidR="00F31788">
        <w:rPr>
          <w:sz w:val="24"/>
          <w:szCs w:val="24"/>
        </w:rPr>
        <w:t xml:space="preserve"> ”icke-ekonomiska". Det som avgör är om försäkringen uppfyller det EU-domstolen kallar </w:t>
      </w:r>
      <w:r w:rsidR="007E0407">
        <w:rPr>
          <w:sz w:val="24"/>
          <w:szCs w:val="24"/>
        </w:rPr>
        <w:t xml:space="preserve">"solidaritetsprincipen".  </w:t>
      </w:r>
      <w:r w:rsidR="000F552C">
        <w:rPr>
          <w:sz w:val="24"/>
          <w:szCs w:val="24"/>
        </w:rPr>
        <w:t xml:space="preserve">Exempel på </w:t>
      </w:r>
      <w:r w:rsidR="00FB4A0A">
        <w:rPr>
          <w:sz w:val="24"/>
          <w:szCs w:val="24"/>
        </w:rPr>
        <w:t>detta</w:t>
      </w:r>
      <w:r w:rsidR="000F552C">
        <w:rPr>
          <w:sz w:val="24"/>
          <w:szCs w:val="24"/>
        </w:rPr>
        <w:t xml:space="preserve"> är C-218/00 </w:t>
      </w:r>
      <w:proofErr w:type="spellStart"/>
      <w:r w:rsidR="000F552C">
        <w:rPr>
          <w:sz w:val="24"/>
          <w:szCs w:val="24"/>
        </w:rPr>
        <w:t>Cisal</w:t>
      </w:r>
      <w:proofErr w:type="spellEnd"/>
      <w:r w:rsidR="000F552C">
        <w:rPr>
          <w:sz w:val="24"/>
          <w:szCs w:val="24"/>
        </w:rPr>
        <w:t xml:space="preserve">, som rörde en obligatorisk </w:t>
      </w:r>
      <w:proofErr w:type="spellStart"/>
      <w:r w:rsidR="000F552C">
        <w:rPr>
          <w:sz w:val="24"/>
          <w:szCs w:val="24"/>
        </w:rPr>
        <w:t>arbetsskadeförsä</w:t>
      </w:r>
      <w:r w:rsidR="000F552C">
        <w:rPr>
          <w:sz w:val="24"/>
          <w:szCs w:val="24"/>
          <w:lang w:val="da-DK"/>
        </w:rPr>
        <w:t>kring</w:t>
      </w:r>
      <w:proofErr w:type="spellEnd"/>
      <w:r w:rsidR="000F552C">
        <w:rPr>
          <w:sz w:val="24"/>
          <w:szCs w:val="24"/>
        </w:rPr>
        <w:t xml:space="preserve">. Enligt EU-domstolen var försäkringen ingen "ekonomisk" verksamhet eftersom försäkringen 1) var </w:t>
      </w:r>
      <w:r w:rsidR="000F552C">
        <w:rPr>
          <w:i/>
          <w:sz w:val="24"/>
          <w:szCs w:val="24"/>
        </w:rPr>
        <w:t>”en funktion av uteslutande social art”</w:t>
      </w:r>
      <w:r w:rsidR="000F552C">
        <w:rPr>
          <w:rStyle w:val="Fotnotsreferens"/>
          <w:i/>
          <w:sz w:val="24"/>
          <w:szCs w:val="24"/>
        </w:rPr>
        <w:footnoteReference w:id="11"/>
      </w:r>
      <w:r w:rsidR="000F552C">
        <w:rPr>
          <w:sz w:val="24"/>
          <w:szCs w:val="24"/>
        </w:rPr>
        <w:t xml:space="preserve">, 2) innebar ett </w:t>
      </w:r>
      <w:r w:rsidR="000F552C">
        <w:rPr>
          <w:i/>
          <w:iCs/>
          <w:sz w:val="24"/>
          <w:szCs w:val="24"/>
        </w:rPr>
        <w:t>"genomförande av solidaritetsprincipen"</w:t>
      </w:r>
      <w:r w:rsidR="00FB4A0A">
        <w:rPr>
          <w:rStyle w:val="Fotnotsreferens"/>
          <w:i/>
          <w:iCs/>
          <w:sz w:val="24"/>
          <w:szCs w:val="24"/>
        </w:rPr>
        <w:footnoteReference w:id="12"/>
      </w:r>
      <w:r w:rsidR="000F552C">
        <w:rPr>
          <w:i/>
          <w:iCs/>
          <w:sz w:val="24"/>
          <w:szCs w:val="24"/>
        </w:rPr>
        <w:t xml:space="preserve">, </w:t>
      </w:r>
      <w:r w:rsidR="000F552C">
        <w:rPr>
          <w:sz w:val="24"/>
          <w:szCs w:val="24"/>
        </w:rPr>
        <w:t xml:space="preserve">samt 3) stod </w:t>
      </w:r>
      <w:r w:rsidR="00FB4A0A">
        <w:rPr>
          <w:sz w:val="24"/>
          <w:szCs w:val="24"/>
        </w:rPr>
        <w:t>”</w:t>
      </w:r>
      <w:r w:rsidR="000F552C" w:rsidRPr="00FB4A0A">
        <w:rPr>
          <w:i/>
          <w:sz w:val="24"/>
          <w:szCs w:val="24"/>
        </w:rPr>
        <w:t xml:space="preserve">under </w:t>
      </w:r>
      <w:r w:rsidR="00FB4A0A" w:rsidRPr="00FB4A0A">
        <w:rPr>
          <w:i/>
          <w:sz w:val="24"/>
          <w:szCs w:val="24"/>
        </w:rPr>
        <w:t>tillsyn av staten”</w:t>
      </w:r>
      <w:r w:rsidR="00FB4A0A">
        <w:rPr>
          <w:rStyle w:val="Fotnotsreferens"/>
          <w:i/>
          <w:sz w:val="24"/>
          <w:szCs w:val="24"/>
        </w:rPr>
        <w:footnoteReference w:id="13"/>
      </w:r>
      <w:r>
        <w:rPr>
          <w:i/>
          <w:sz w:val="24"/>
          <w:szCs w:val="24"/>
        </w:rPr>
        <w:t>.</w:t>
      </w:r>
    </w:p>
    <w:p w14:paraId="30FDE634" w14:textId="77777777" w:rsidR="000B38E1" w:rsidRDefault="00F31788" w:rsidP="00F31788">
      <w:pPr>
        <w:pStyle w:val="Brdtext"/>
        <w:spacing w:line="360" w:lineRule="auto"/>
        <w:rPr>
          <w:sz w:val="24"/>
          <w:szCs w:val="24"/>
          <w:u w:val="single"/>
        </w:rPr>
      </w:pPr>
      <w:r>
        <w:rPr>
          <w:rFonts w:ascii="Trebuchet MS"/>
          <w:sz w:val="24"/>
          <w:szCs w:val="24"/>
          <w:u w:val="single"/>
        </w:rPr>
        <w:t xml:space="preserve">Finansieringsdoktrinen </w:t>
      </w:r>
      <w:proofErr w:type="spellStart"/>
      <w:r>
        <w:rPr>
          <w:rFonts w:ascii="Trebuchet MS"/>
          <w:sz w:val="24"/>
          <w:szCs w:val="24"/>
          <w:u w:val="single"/>
        </w:rPr>
        <w:t>versus</w:t>
      </w:r>
      <w:proofErr w:type="spellEnd"/>
      <w:r>
        <w:rPr>
          <w:rFonts w:ascii="Trebuchet MS"/>
          <w:sz w:val="24"/>
          <w:szCs w:val="24"/>
          <w:u w:val="single"/>
        </w:rPr>
        <w:t xml:space="preserve"> marknadsdoktrinen</w:t>
      </w:r>
    </w:p>
    <w:p w14:paraId="17751702" w14:textId="01C250AE" w:rsidR="000B38E1" w:rsidRDefault="00F31788" w:rsidP="00F31788">
      <w:pPr>
        <w:pStyle w:val="Brdtext"/>
        <w:spacing w:line="360" w:lineRule="auto"/>
        <w:rPr>
          <w:sz w:val="24"/>
          <w:szCs w:val="24"/>
        </w:rPr>
      </w:pPr>
      <w:r>
        <w:rPr>
          <w:sz w:val="24"/>
          <w:szCs w:val="24"/>
        </w:rPr>
        <w:t xml:space="preserve">Enligt Malmörapporten är det sätt välfärdstjänster </w:t>
      </w:r>
      <w:r>
        <w:rPr>
          <w:i/>
          <w:iCs/>
          <w:sz w:val="24"/>
          <w:szCs w:val="24"/>
        </w:rPr>
        <w:t xml:space="preserve">finansieras </w:t>
      </w:r>
      <w:r>
        <w:rPr>
          <w:sz w:val="24"/>
          <w:szCs w:val="24"/>
        </w:rPr>
        <w:t xml:space="preserve">avgörande för om de är "ekonomiska" eller "icke-ekonomiska". </w:t>
      </w:r>
      <w:r w:rsidR="00307738">
        <w:rPr>
          <w:sz w:val="24"/>
          <w:szCs w:val="24"/>
        </w:rPr>
        <w:t xml:space="preserve">Enligt Malmörapporten gör skattefinansiering eller annan solidarisk finansiering att en välfärdstjänst ska anses vara en ”icke-ekonomisk tjänst av allmänt intresse”. </w:t>
      </w:r>
      <w:r>
        <w:rPr>
          <w:sz w:val="24"/>
          <w:szCs w:val="24"/>
        </w:rPr>
        <w:t xml:space="preserve">Vi kan kalla denna uppfattning för </w:t>
      </w:r>
      <w:r>
        <w:rPr>
          <w:sz w:val="24"/>
          <w:szCs w:val="24"/>
          <w:u w:val="single"/>
        </w:rPr>
        <w:t>finansieringsdoktrinen</w:t>
      </w:r>
      <w:r>
        <w:rPr>
          <w:sz w:val="24"/>
          <w:szCs w:val="24"/>
        </w:rPr>
        <w:t xml:space="preserve">. Det finns emellertid en </w:t>
      </w:r>
      <w:r w:rsidR="00307738">
        <w:rPr>
          <w:sz w:val="24"/>
          <w:szCs w:val="24"/>
        </w:rPr>
        <w:t>konkurrerande</w:t>
      </w:r>
      <w:r>
        <w:rPr>
          <w:sz w:val="24"/>
          <w:szCs w:val="24"/>
        </w:rPr>
        <w:t xml:space="preserve"> doktrin</w:t>
      </w:r>
      <w:r w:rsidR="00846CE0">
        <w:rPr>
          <w:sz w:val="24"/>
          <w:szCs w:val="24"/>
        </w:rPr>
        <w:t xml:space="preserve"> till finansieringsdoktrinen. Enligt denna konkurrerande doktrin</w:t>
      </w:r>
      <w:r w:rsidR="00392EF2">
        <w:rPr>
          <w:sz w:val="24"/>
          <w:szCs w:val="24"/>
        </w:rPr>
        <w:t xml:space="preserve"> </w:t>
      </w:r>
      <w:r w:rsidR="00846CE0">
        <w:rPr>
          <w:sz w:val="24"/>
          <w:szCs w:val="24"/>
        </w:rPr>
        <w:t>är</w:t>
      </w:r>
      <w:r>
        <w:rPr>
          <w:sz w:val="24"/>
          <w:szCs w:val="24"/>
        </w:rPr>
        <w:t xml:space="preserve"> en välfärdstjänst</w:t>
      </w:r>
      <w:r w:rsidR="00BD3CDE">
        <w:rPr>
          <w:sz w:val="24"/>
          <w:szCs w:val="24"/>
        </w:rPr>
        <w:t xml:space="preserve"> </w:t>
      </w:r>
      <w:r>
        <w:rPr>
          <w:sz w:val="24"/>
          <w:szCs w:val="24"/>
        </w:rPr>
        <w:t xml:space="preserve">"ekonomisk" om den utförs eller i vart fall kan utföras av privata företag med vinstsyfte. Vi kan kalla denna konkurrerande doktrin för </w:t>
      </w:r>
      <w:r>
        <w:rPr>
          <w:sz w:val="24"/>
          <w:szCs w:val="24"/>
          <w:u w:val="single"/>
        </w:rPr>
        <w:t>marknadsdoktrinen.</w:t>
      </w:r>
      <w:r w:rsidR="00307738">
        <w:rPr>
          <w:sz w:val="24"/>
          <w:szCs w:val="24"/>
          <w:u w:val="single"/>
        </w:rPr>
        <w:t xml:space="preserve"> </w:t>
      </w:r>
    </w:p>
    <w:p w14:paraId="02007176" w14:textId="5C80BEAC" w:rsidR="000B38E1" w:rsidRDefault="00F31788" w:rsidP="00F31788">
      <w:pPr>
        <w:pStyle w:val="Brdtext"/>
        <w:spacing w:line="360" w:lineRule="auto"/>
        <w:rPr>
          <w:sz w:val="24"/>
          <w:szCs w:val="24"/>
        </w:rPr>
      </w:pPr>
      <w:r>
        <w:rPr>
          <w:sz w:val="24"/>
          <w:szCs w:val="24"/>
        </w:rPr>
        <w:lastRenderedPageBreak/>
        <w:t xml:space="preserve">I Malmörapporten påstår jag att marknadsdoktrinen inte har vunnit något genomslag i EU-domstolens praxis. Men det betyder inte att den </w:t>
      </w:r>
      <w:r w:rsidR="00B05925">
        <w:rPr>
          <w:sz w:val="24"/>
          <w:szCs w:val="24"/>
        </w:rPr>
        <w:t xml:space="preserve">är </w:t>
      </w:r>
      <w:r w:rsidR="00FB4A0A">
        <w:rPr>
          <w:sz w:val="24"/>
          <w:szCs w:val="24"/>
        </w:rPr>
        <w:t xml:space="preserve">helt </w:t>
      </w:r>
      <w:r w:rsidR="00B05925">
        <w:rPr>
          <w:sz w:val="24"/>
          <w:szCs w:val="24"/>
        </w:rPr>
        <w:t>gripen ur luften</w:t>
      </w:r>
      <w:r>
        <w:rPr>
          <w:sz w:val="24"/>
          <w:szCs w:val="24"/>
        </w:rPr>
        <w:t xml:space="preserve">. </w:t>
      </w:r>
      <w:r w:rsidR="00B05925">
        <w:rPr>
          <w:sz w:val="24"/>
          <w:szCs w:val="24"/>
        </w:rPr>
        <w:t xml:space="preserve">Anhängare till </w:t>
      </w:r>
      <w:r w:rsidR="00FB4A0A">
        <w:rPr>
          <w:sz w:val="24"/>
          <w:szCs w:val="24"/>
        </w:rPr>
        <w:t>marknadsdoktrinen</w:t>
      </w:r>
      <w:r w:rsidR="00B05925">
        <w:rPr>
          <w:sz w:val="24"/>
          <w:szCs w:val="24"/>
        </w:rPr>
        <w:t xml:space="preserve"> brukar åberopa EU-domstolens dom i</w:t>
      </w:r>
      <w:r>
        <w:rPr>
          <w:sz w:val="24"/>
          <w:szCs w:val="24"/>
        </w:rPr>
        <w:t xml:space="preserve"> C-41/90, </w:t>
      </w:r>
      <w:proofErr w:type="spellStart"/>
      <w:r>
        <w:rPr>
          <w:sz w:val="24"/>
          <w:szCs w:val="24"/>
        </w:rPr>
        <w:t>Höfner</w:t>
      </w:r>
      <w:proofErr w:type="spellEnd"/>
      <w:r>
        <w:rPr>
          <w:sz w:val="24"/>
          <w:szCs w:val="24"/>
        </w:rPr>
        <w:t xml:space="preserve">. </w:t>
      </w:r>
      <w:proofErr w:type="spellStart"/>
      <w:r>
        <w:rPr>
          <w:sz w:val="24"/>
          <w:szCs w:val="24"/>
        </w:rPr>
        <w:t>Höfner</w:t>
      </w:r>
      <w:proofErr w:type="spellEnd"/>
      <w:r>
        <w:rPr>
          <w:sz w:val="24"/>
          <w:szCs w:val="24"/>
        </w:rPr>
        <w:t xml:space="preserve"> rörde frågan om rekrytering av chefer till privata företag var en "ekonomisk" verksamhet. Enligt EU-domstolen var den det. Omständigheten att </w:t>
      </w:r>
      <w:r>
        <w:rPr>
          <w:i/>
          <w:iCs/>
          <w:sz w:val="24"/>
          <w:szCs w:val="24"/>
        </w:rPr>
        <w:t>”arbetsförmedlingsverksamhet normalt ö</w:t>
      </w:r>
      <w:proofErr w:type="spellStart"/>
      <w:r>
        <w:rPr>
          <w:i/>
          <w:iCs/>
          <w:sz w:val="24"/>
          <w:szCs w:val="24"/>
          <w:lang w:val="de-DE"/>
        </w:rPr>
        <w:t>verl</w:t>
      </w:r>
      <w:proofErr w:type="spellEnd"/>
      <w:r>
        <w:rPr>
          <w:i/>
          <w:iCs/>
          <w:sz w:val="24"/>
          <w:szCs w:val="24"/>
        </w:rPr>
        <w:t xml:space="preserve">ämnas till offentliga institutioner” </w:t>
      </w:r>
      <w:r>
        <w:rPr>
          <w:sz w:val="24"/>
          <w:szCs w:val="24"/>
        </w:rPr>
        <w:t xml:space="preserve">saknade betydelse för </w:t>
      </w:r>
      <w:proofErr w:type="spellStart"/>
      <w:r>
        <w:rPr>
          <w:sz w:val="24"/>
          <w:szCs w:val="24"/>
        </w:rPr>
        <w:t>tjä</w:t>
      </w:r>
      <w:r>
        <w:rPr>
          <w:sz w:val="24"/>
          <w:szCs w:val="24"/>
          <w:lang w:val="da-DK"/>
        </w:rPr>
        <w:t>nstens</w:t>
      </w:r>
      <w:proofErr w:type="spellEnd"/>
      <w:r>
        <w:rPr>
          <w:sz w:val="24"/>
          <w:szCs w:val="24"/>
          <w:lang w:val="da-DK"/>
        </w:rPr>
        <w:t xml:space="preserve"> klassificering som </w:t>
      </w:r>
      <w:r>
        <w:rPr>
          <w:sz w:val="24"/>
          <w:szCs w:val="24"/>
        </w:rPr>
        <w:t>”</w:t>
      </w:r>
      <w:proofErr w:type="spellStart"/>
      <w:r>
        <w:rPr>
          <w:sz w:val="24"/>
          <w:szCs w:val="24"/>
          <w:lang w:val="da-DK"/>
        </w:rPr>
        <w:t>ekonomisk</w:t>
      </w:r>
      <w:proofErr w:type="spellEnd"/>
      <w:r>
        <w:rPr>
          <w:sz w:val="24"/>
          <w:szCs w:val="24"/>
        </w:rPr>
        <w:t xml:space="preserve">”, ansåg EU-domstolen. Det som avgjorde var i stället att verksamheten </w:t>
      </w:r>
      <w:proofErr w:type="spellStart"/>
      <w:r>
        <w:rPr>
          <w:sz w:val="24"/>
          <w:szCs w:val="24"/>
        </w:rPr>
        <w:t>ocks</w:t>
      </w:r>
      <w:proofErr w:type="spellEnd"/>
      <w:r>
        <w:rPr>
          <w:sz w:val="24"/>
          <w:szCs w:val="24"/>
          <w:lang w:val="da-DK"/>
        </w:rPr>
        <w:t xml:space="preserve">å </w:t>
      </w:r>
      <w:r>
        <w:rPr>
          <w:sz w:val="24"/>
          <w:szCs w:val="24"/>
        </w:rPr>
        <w:t xml:space="preserve">kunde utföras av privata aktörer. EU-domstolens konstaterade att </w:t>
      </w:r>
      <w:proofErr w:type="spellStart"/>
      <w:r>
        <w:rPr>
          <w:sz w:val="24"/>
          <w:szCs w:val="24"/>
        </w:rPr>
        <w:t>arbetsfö</w:t>
      </w:r>
      <w:r>
        <w:rPr>
          <w:sz w:val="24"/>
          <w:szCs w:val="24"/>
          <w:lang w:val="da-DK"/>
        </w:rPr>
        <w:t>rmedling</w:t>
      </w:r>
      <w:proofErr w:type="spellEnd"/>
      <w:r>
        <w:rPr>
          <w:sz w:val="24"/>
          <w:szCs w:val="24"/>
          <w:lang w:val="da-DK"/>
        </w:rPr>
        <w:t xml:space="preserve"> </w:t>
      </w:r>
      <w:r>
        <w:rPr>
          <w:i/>
          <w:iCs/>
          <w:sz w:val="24"/>
          <w:szCs w:val="24"/>
        </w:rPr>
        <w:t>”inte alltid utövats av offentliga organisationer”</w:t>
      </w:r>
      <w:r w:rsidR="00B05925">
        <w:rPr>
          <w:sz w:val="24"/>
          <w:szCs w:val="24"/>
        </w:rPr>
        <w:t xml:space="preserve"> och </w:t>
      </w:r>
      <w:proofErr w:type="spellStart"/>
      <w:r w:rsidR="00B05925">
        <w:rPr>
          <w:sz w:val="24"/>
          <w:szCs w:val="24"/>
        </w:rPr>
        <w:t>b</w:t>
      </w:r>
      <w:r>
        <w:rPr>
          <w:sz w:val="24"/>
          <w:szCs w:val="24"/>
        </w:rPr>
        <w:t>ehö</w:t>
      </w:r>
      <w:r>
        <w:rPr>
          <w:sz w:val="24"/>
          <w:szCs w:val="24"/>
          <w:lang w:val="da-DK"/>
        </w:rPr>
        <w:t>vde</w:t>
      </w:r>
      <w:proofErr w:type="spellEnd"/>
      <w:r>
        <w:rPr>
          <w:sz w:val="24"/>
          <w:szCs w:val="24"/>
          <w:lang w:val="da-DK"/>
        </w:rPr>
        <w:t xml:space="preserve"> </w:t>
      </w:r>
      <w:r>
        <w:rPr>
          <w:sz w:val="24"/>
          <w:szCs w:val="24"/>
        </w:rPr>
        <w:t>”</w:t>
      </w:r>
      <w:r w:rsidR="00B05925" w:rsidRPr="007E610F">
        <w:rPr>
          <w:i/>
          <w:sz w:val="24"/>
          <w:szCs w:val="24"/>
        </w:rPr>
        <w:t>inte heller</w:t>
      </w:r>
      <w:r w:rsidR="00B05925">
        <w:rPr>
          <w:sz w:val="24"/>
          <w:szCs w:val="24"/>
        </w:rPr>
        <w:t xml:space="preserve"> </w:t>
      </w:r>
      <w:r>
        <w:rPr>
          <w:i/>
          <w:iCs/>
          <w:sz w:val="24"/>
          <w:szCs w:val="24"/>
        </w:rPr>
        <w:t>utföras av s</w:t>
      </w:r>
      <w:r>
        <w:rPr>
          <w:i/>
          <w:iCs/>
          <w:sz w:val="24"/>
          <w:szCs w:val="24"/>
          <w:lang w:val="da-DK"/>
        </w:rPr>
        <w:t>å</w:t>
      </w:r>
      <w:r>
        <w:rPr>
          <w:i/>
          <w:iCs/>
          <w:sz w:val="24"/>
          <w:szCs w:val="24"/>
        </w:rPr>
        <w:t>dana organisationer”</w:t>
      </w:r>
      <w:r>
        <w:rPr>
          <w:sz w:val="24"/>
          <w:szCs w:val="24"/>
        </w:rPr>
        <w:t xml:space="preserve">. Detta gällde </w:t>
      </w:r>
      <w:r>
        <w:rPr>
          <w:i/>
          <w:iCs/>
          <w:sz w:val="24"/>
          <w:szCs w:val="24"/>
        </w:rPr>
        <w:t>”särskilt arbetsförmedlingsverksamhet som avser chefer inom nä</w:t>
      </w:r>
      <w:proofErr w:type="spellStart"/>
      <w:r>
        <w:rPr>
          <w:i/>
          <w:iCs/>
          <w:sz w:val="24"/>
          <w:szCs w:val="24"/>
          <w:lang w:val="da-DK"/>
        </w:rPr>
        <w:t>ringslivet</w:t>
      </w:r>
      <w:proofErr w:type="spellEnd"/>
      <w:r>
        <w:rPr>
          <w:i/>
          <w:iCs/>
          <w:sz w:val="24"/>
          <w:szCs w:val="24"/>
        </w:rPr>
        <w:t>”</w:t>
      </w:r>
      <w:r>
        <w:rPr>
          <w:i/>
          <w:iCs/>
          <w:sz w:val="24"/>
          <w:szCs w:val="24"/>
          <w:vertAlign w:val="superscript"/>
        </w:rPr>
        <w:footnoteReference w:id="14"/>
      </w:r>
      <w:r>
        <w:rPr>
          <w:sz w:val="24"/>
          <w:szCs w:val="24"/>
        </w:rPr>
        <w:t xml:space="preserve">. </w:t>
      </w:r>
    </w:p>
    <w:p w14:paraId="660D6527" w14:textId="1872076E" w:rsidR="000B38E1" w:rsidRDefault="00F31788" w:rsidP="00F31788">
      <w:pPr>
        <w:pStyle w:val="Brdtext"/>
        <w:spacing w:line="360" w:lineRule="auto"/>
        <w:rPr>
          <w:sz w:val="24"/>
          <w:szCs w:val="24"/>
        </w:rPr>
      </w:pPr>
      <w:r>
        <w:rPr>
          <w:sz w:val="24"/>
          <w:szCs w:val="24"/>
        </w:rPr>
        <w:t>Definitionen av ”</w:t>
      </w:r>
      <w:proofErr w:type="spellStart"/>
      <w:r>
        <w:rPr>
          <w:sz w:val="24"/>
          <w:szCs w:val="24"/>
          <w:lang w:val="da-DK"/>
        </w:rPr>
        <w:t>ekonomisk</w:t>
      </w:r>
      <w:proofErr w:type="spellEnd"/>
      <w:r>
        <w:rPr>
          <w:sz w:val="24"/>
          <w:szCs w:val="24"/>
        </w:rPr>
        <w:t xml:space="preserve">” verksamhet i </w:t>
      </w:r>
      <w:proofErr w:type="spellStart"/>
      <w:r>
        <w:rPr>
          <w:sz w:val="24"/>
          <w:szCs w:val="24"/>
        </w:rPr>
        <w:t>Höfner</w:t>
      </w:r>
      <w:proofErr w:type="spellEnd"/>
      <w:r>
        <w:rPr>
          <w:sz w:val="24"/>
          <w:szCs w:val="24"/>
        </w:rPr>
        <w:t xml:space="preserve"> skiljer sig </w:t>
      </w:r>
      <w:r w:rsidR="001F251C">
        <w:rPr>
          <w:sz w:val="24"/>
          <w:szCs w:val="24"/>
        </w:rPr>
        <w:t xml:space="preserve">alltså </w:t>
      </w:r>
      <w:r w:rsidR="00B05925">
        <w:rPr>
          <w:sz w:val="24"/>
          <w:szCs w:val="24"/>
        </w:rPr>
        <w:t xml:space="preserve">i grunden </w:t>
      </w:r>
      <w:proofErr w:type="spellStart"/>
      <w:r>
        <w:rPr>
          <w:sz w:val="24"/>
          <w:szCs w:val="24"/>
        </w:rPr>
        <w:t>fr</w:t>
      </w:r>
      <w:proofErr w:type="spellEnd"/>
      <w:r>
        <w:rPr>
          <w:sz w:val="24"/>
          <w:szCs w:val="24"/>
          <w:lang w:val="da-DK"/>
        </w:rPr>
        <w:t>å</w:t>
      </w:r>
      <w:r>
        <w:rPr>
          <w:sz w:val="24"/>
          <w:szCs w:val="24"/>
        </w:rPr>
        <w:t xml:space="preserve">n definitionen i </w:t>
      </w:r>
      <w:proofErr w:type="spellStart"/>
      <w:r>
        <w:rPr>
          <w:sz w:val="24"/>
          <w:szCs w:val="24"/>
        </w:rPr>
        <w:t>Humbel</w:t>
      </w:r>
      <w:proofErr w:type="spellEnd"/>
      <w:r>
        <w:rPr>
          <w:sz w:val="24"/>
          <w:szCs w:val="24"/>
        </w:rPr>
        <w:t xml:space="preserve"> med flera domar. </w:t>
      </w:r>
      <w:ins w:id="0" w:author="Mathias Sylvan" w:date="2015-03-28T13:51:00Z">
        <w:r w:rsidR="005E3B90">
          <w:rPr>
            <w:sz w:val="24"/>
            <w:szCs w:val="24"/>
          </w:rPr>
          <w:t xml:space="preserve">Till skillnad från finansieringsdoktrinen </w:t>
        </w:r>
      </w:ins>
      <w:ins w:id="1" w:author="Mathias Sylvan" w:date="2015-03-28T13:50:00Z">
        <w:r w:rsidR="005E3B90">
          <w:rPr>
            <w:sz w:val="24"/>
            <w:szCs w:val="24"/>
          </w:rPr>
          <w:t xml:space="preserve">kan </w:t>
        </w:r>
      </w:ins>
      <w:ins w:id="2" w:author="Mathias Sylvan" w:date="2015-03-28T13:52:00Z">
        <w:r w:rsidR="005E3B90">
          <w:rPr>
            <w:sz w:val="24"/>
            <w:szCs w:val="24"/>
          </w:rPr>
          <w:t>marknadsdoktrinen i</w:t>
        </w:r>
      </w:ins>
      <w:ins w:id="3" w:author="Mathias Sylvan" w:date="2015-03-28T13:50:00Z">
        <w:r w:rsidR="005E3B90">
          <w:rPr>
            <w:sz w:val="24"/>
            <w:szCs w:val="24"/>
          </w:rPr>
          <w:t>nte härledas ur definitionen av en ”ekonomisk</w:t>
        </w:r>
      </w:ins>
      <w:ins w:id="4" w:author="Mathias Sylvan" w:date="2015-03-28T13:52:00Z">
        <w:r w:rsidR="005E3B90">
          <w:rPr>
            <w:sz w:val="24"/>
            <w:szCs w:val="24"/>
          </w:rPr>
          <w:t>”</w:t>
        </w:r>
      </w:ins>
      <w:ins w:id="5" w:author="Mathias Sylvan" w:date="2015-03-28T13:50:00Z">
        <w:r w:rsidR="005E3B90">
          <w:rPr>
            <w:sz w:val="24"/>
            <w:szCs w:val="24"/>
          </w:rPr>
          <w:t xml:space="preserve"> tjänst i artikel 57 i funktionsfördraget</w:t>
        </w:r>
      </w:ins>
      <w:ins w:id="6" w:author="Mathias Sylvan" w:date="2015-03-28T13:52:00Z">
        <w:r w:rsidR="005E3B90">
          <w:rPr>
            <w:sz w:val="24"/>
            <w:szCs w:val="24"/>
          </w:rPr>
          <w:t xml:space="preserve"> enligt vilken </w:t>
        </w:r>
      </w:ins>
      <w:ins w:id="7" w:author="Mathias Sylvan" w:date="2015-03-28T13:53:00Z">
        <w:r w:rsidR="005E3B90">
          <w:rPr>
            <w:sz w:val="24"/>
            <w:szCs w:val="24"/>
          </w:rPr>
          <w:t>det ska vara</w:t>
        </w:r>
      </w:ins>
      <w:bookmarkStart w:id="8" w:name="_GoBack"/>
      <w:bookmarkEnd w:id="8"/>
      <w:ins w:id="9" w:author="Mathias Sylvan" w:date="2015-03-28T13:52:00Z">
        <w:r w:rsidR="005E3B90">
          <w:rPr>
            <w:sz w:val="24"/>
            <w:szCs w:val="24"/>
          </w:rPr>
          <w:t xml:space="preserve"> en prestation som normalt utförs mot ersättning</w:t>
        </w:r>
      </w:ins>
      <w:ins w:id="10" w:author="Mathias Sylvan" w:date="2015-03-28T13:50:00Z">
        <w:r w:rsidR="005E3B90">
          <w:rPr>
            <w:sz w:val="24"/>
            <w:szCs w:val="24"/>
          </w:rPr>
          <w:t xml:space="preserve">. </w:t>
        </w:r>
      </w:ins>
      <w:r>
        <w:rPr>
          <w:sz w:val="24"/>
          <w:szCs w:val="24"/>
        </w:rPr>
        <w:t xml:space="preserve">Konsekvensen </w:t>
      </w:r>
      <w:proofErr w:type="spellStart"/>
      <w:r>
        <w:rPr>
          <w:sz w:val="24"/>
          <w:szCs w:val="24"/>
        </w:rPr>
        <w:t>fö</w:t>
      </w:r>
      <w:proofErr w:type="spellEnd"/>
      <w:r>
        <w:rPr>
          <w:sz w:val="24"/>
          <w:szCs w:val="24"/>
          <w:lang w:val="de-DE"/>
        </w:rPr>
        <w:t>r EU-r</w:t>
      </w:r>
      <w:r>
        <w:rPr>
          <w:sz w:val="24"/>
          <w:szCs w:val="24"/>
        </w:rPr>
        <w:t xml:space="preserve">ättens tillämplighet blir </w:t>
      </w:r>
      <w:proofErr w:type="spellStart"/>
      <w:r>
        <w:rPr>
          <w:sz w:val="24"/>
          <w:szCs w:val="24"/>
        </w:rPr>
        <w:t>ocks</w:t>
      </w:r>
      <w:proofErr w:type="spellEnd"/>
      <w:r>
        <w:rPr>
          <w:sz w:val="24"/>
          <w:szCs w:val="24"/>
          <w:lang w:val="da-DK"/>
        </w:rPr>
        <w:t xml:space="preserve">å </w:t>
      </w:r>
      <w:r>
        <w:rPr>
          <w:sz w:val="24"/>
          <w:szCs w:val="24"/>
        </w:rPr>
        <w:t>betydligt mer l</w:t>
      </w:r>
      <w:r>
        <w:rPr>
          <w:sz w:val="24"/>
          <w:szCs w:val="24"/>
          <w:lang w:val="da-DK"/>
        </w:rPr>
        <w:t>å</w:t>
      </w:r>
      <w:proofErr w:type="spellStart"/>
      <w:r>
        <w:rPr>
          <w:sz w:val="24"/>
          <w:szCs w:val="24"/>
        </w:rPr>
        <w:t>ngtg</w:t>
      </w:r>
      <w:proofErr w:type="spellEnd"/>
      <w:r>
        <w:rPr>
          <w:sz w:val="24"/>
          <w:szCs w:val="24"/>
          <w:lang w:val="da-DK"/>
        </w:rPr>
        <w:t>å</w:t>
      </w:r>
      <w:r>
        <w:rPr>
          <w:sz w:val="24"/>
          <w:szCs w:val="24"/>
        </w:rPr>
        <w:t>ende. I princip all offentlig verksamhet kan utföras av privata företa</w:t>
      </w:r>
      <w:r w:rsidR="00FB4A0A">
        <w:rPr>
          <w:sz w:val="24"/>
          <w:szCs w:val="24"/>
        </w:rPr>
        <w:t xml:space="preserve">g bara det finns en köpare som </w:t>
      </w:r>
      <w:r w:rsidR="00B96715">
        <w:rPr>
          <w:sz w:val="24"/>
          <w:szCs w:val="24"/>
        </w:rPr>
        <w:t xml:space="preserve">är villig att </w:t>
      </w:r>
      <w:r>
        <w:rPr>
          <w:sz w:val="24"/>
          <w:szCs w:val="24"/>
        </w:rPr>
        <w:t>betala. Detta gäller inte bara v</w:t>
      </w:r>
      <w:r>
        <w:rPr>
          <w:sz w:val="24"/>
          <w:szCs w:val="24"/>
          <w:lang w:val="da-DK"/>
        </w:rPr>
        <w:t>å</w:t>
      </w:r>
      <w:proofErr w:type="spellStart"/>
      <w:r>
        <w:rPr>
          <w:sz w:val="24"/>
          <w:szCs w:val="24"/>
        </w:rPr>
        <w:t>rd</w:t>
      </w:r>
      <w:proofErr w:type="spellEnd"/>
      <w:r>
        <w:rPr>
          <w:sz w:val="24"/>
          <w:szCs w:val="24"/>
        </w:rPr>
        <w:t xml:space="preserve">, omsorg och utbildning utan också </w:t>
      </w:r>
      <w:r w:rsidR="00FB4A0A">
        <w:rPr>
          <w:sz w:val="24"/>
          <w:szCs w:val="24"/>
        </w:rPr>
        <w:t>funktioner som</w:t>
      </w:r>
      <w:r>
        <w:rPr>
          <w:sz w:val="24"/>
          <w:szCs w:val="24"/>
        </w:rPr>
        <w:t xml:space="preserve"> polis, fängelser och domstolar. Med denna definition blir det </w:t>
      </w:r>
      <w:proofErr w:type="spellStart"/>
      <w:r>
        <w:rPr>
          <w:sz w:val="24"/>
          <w:szCs w:val="24"/>
        </w:rPr>
        <w:t>sv</w:t>
      </w:r>
      <w:proofErr w:type="spellEnd"/>
      <w:r>
        <w:rPr>
          <w:sz w:val="24"/>
          <w:szCs w:val="24"/>
          <w:lang w:val="da-DK"/>
        </w:rPr>
        <w:t>å</w:t>
      </w:r>
      <w:proofErr w:type="spellStart"/>
      <w:r>
        <w:rPr>
          <w:sz w:val="24"/>
          <w:szCs w:val="24"/>
        </w:rPr>
        <w:t>rt</w:t>
      </w:r>
      <w:proofErr w:type="spellEnd"/>
      <w:r>
        <w:rPr>
          <w:sz w:val="24"/>
          <w:szCs w:val="24"/>
        </w:rPr>
        <w:t xml:space="preserve"> att tänka sig m</w:t>
      </w:r>
      <w:r>
        <w:rPr>
          <w:sz w:val="24"/>
          <w:szCs w:val="24"/>
          <w:lang w:val="da-DK"/>
        </w:rPr>
        <w:t>å</w:t>
      </w:r>
      <w:proofErr w:type="spellStart"/>
      <w:r>
        <w:rPr>
          <w:sz w:val="24"/>
          <w:szCs w:val="24"/>
        </w:rPr>
        <w:t>nga</w:t>
      </w:r>
      <w:proofErr w:type="spellEnd"/>
      <w:r>
        <w:rPr>
          <w:sz w:val="24"/>
          <w:szCs w:val="24"/>
        </w:rPr>
        <w:t xml:space="preserve"> </w:t>
      </w:r>
      <w:proofErr w:type="spellStart"/>
      <w:r>
        <w:rPr>
          <w:sz w:val="24"/>
          <w:szCs w:val="24"/>
        </w:rPr>
        <w:t>omr</w:t>
      </w:r>
      <w:proofErr w:type="spellEnd"/>
      <w:r>
        <w:rPr>
          <w:sz w:val="24"/>
          <w:szCs w:val="24"/>
          <w:lang w:val="da-DK"/>
        </w:rPr>
        <w:t>å</w:t>
      </w:r>
      <w:r>
        <w:rPr>
          <w:sz w:val="24"/>
          <w:szCs w:val="24"/>
        </w:rPr>
        <w:t>den där medlemsstate</w:t>
      </w:r>
      <w:r w:rsidR="00B05925">
        <w:rPr>
          <w:sz w:val="24"/>
          <w:szCs w:val="24"/>
        </w:rPr>
        <w:t>r</w:t>
      </w:r>
      <w:r>
        <w:rPr>
          <w:sz w:val="24"/>
          <w:szCs w:val="24"/>
        </w:rPr>
        <w:t>n</w:t>
      </w:r>
      <w:r w:rsidR="00B05925">
        <w:rPr>
          <w:sz w:val="24"/>
          <w:szCs w:val="24"/>
        </w:rPr>
        <w:t>a</w:t>
      </w:r>
      <w:r>
        <w:rPr>
          <w:sz w:val="24"/>
          <w:szCs w:val="24"/>
        </w:rPr>
        <w:t xml:space="preserve"> </w:t>
      </w:r>
      <w:r w:rsidR="00A03244">
        <w:rPr>
          <w:sz w:val="24"/>
          <w:szCs w:val="24"/>
        </w:rPr>
        <w:t xml:space="preserve">behåller </w:t>
      </w:r>
      <w:r w:rsidR="00B05925">
        <w:rPr>
          <w:sz w:val="24"/>
          <w:szCs w:val="24"/>
        </w:rPr>
        <w:t>ett</w:t>
      </w:r>
      <w:r w:rsidR="00A03244">
        <w:rPr>
          <w:sz w:val="24"/>
          <w:szCs w:val="24"/>
        </w:rPr>
        <w:t xml:space="preserve"> oberoende</w:t>
      </w:r>
      <w:r w:rsidR="00B05925">
        <w:rPr>
          <w:sz w:val="24"/>
          <w:szCs w:val="24"/>
        </w:rPr>
        <w:t xml:space="preserve"> </w:t>
      </w:r>
      <w:r>
        <w:rPr>
          <w:sz w:val="24"/>
          <w:szCs w:val="24"/>
        </w:rPr>
        <w:t xml:space="preserve">till EU. </w:t>
      </w:r>
    </w:p>
    <w:p w14:paraId="2AEE663C" w14:textId="34176618" w:rsidR="000B38E1" w:rsidRDefault="00F31788" w:rsidP="00F31788">
      <w:pPr>
        <w:pStyle w:val="Brdtext"/>
        <w:spacing w:line="360" w:lineRule="auto"/>
        <w:rPr>
          <w:sz w:val="24"/>
          <w:szCs w:val="24"/>
        </w:rPr>
      </w:pPr>
      <w:r>
        <w:rPr>
          <w:sz w:val="24"/>
          <w:szCs w:val="24"/>
        </w:rPr>
        <w:t xml:space="preserve">Det kanske är mycket sagt att </w:t>
      </w:r>
      <w:proofErr w:type="spellStart"/>
      <w:r>
        <w:rPr>
          <w:sz w:val="24"/>
          <w:szCs w:val="24"/>
        </w:rPr>
        <w:t>Höfner</w:t>
      </w:r>
      <w:proofErr w:type="spellEnd"/>
      <w:r>
        <w:rPr>
          <w:sz w:val="24"/>
          <w:szCs w:val="24"/>
        </w:rPr>
        <w:t xml:space="preserve"> ska ses som ett olycksfall i arbetet. En anledning till </w:t>
      </w:r>
      <w:proofErr w:type="spellStart"/>
      <w:r>
        <w:rPr>
          <w:sz w:val="24"/>
          <w:szCs w:val="24"/>
        </w:rPr>
        <w:t>utg</w:t>
      </w:r>
      <w:r>
        <w:rPr>
          <w:sz w:val="24"/>
          <w:szCs w:val="24"/>
          <w:lang w:val="da-DK"/>
        </w:rPr>
        <w:t>ången</w:t>
      </w:r>
      <w:proofErr w:type="spellEnd"/>
      <w:r>
        <w:rPr>
          <w:sz w:val="24"/>
          <w:szCs w:val="24"/>
          <w:lang w:val="da-DK"/>
        </w:rPr>
        <w:t xml:space="preserve"> i H</w:t>
      </w:r>
      <w:proofErr w:type="spellStart"/>
      <w:r>
        <w:rPr>
          <w:sz w:val="24"/>
          <w:szCs w:val="24"/>
        </w:rPr>
        <w:t>öfner</w:t>
      </w:r>
      <w:proofErr w:type="spellEnd"/>
      <w:r>
        <w:rPr>
          <w:sz w:val="24"/>
          <w:szCs w:val="24"/>
        </w:rPr>
        <w:t xml:space="preserve"> kan vara den aktuella tjänstens kommersiella karaktär. Rekrytering av chefer till i</w:t>
      </w:r>
      <w:r w:rsidR="005A5F56">
        <w:rPr>
          <w:sz w:val="24"/>
          <w:szCs w:val="24"/>
        </w:rPr>
        <w:t xml:space="preserve"> </w:t>
      </w:r>
      <w:r>
        <w:rPr>
          <w:sz w:val="24"/>
          <w:szCs w:val="24"/>
        </w:rPr>
        <w:t xml:space="preserve">näringslivet </w:t>
      </w:r>
      <w:r w:rsidR="005A5F56">
        <w:rPr>
          <w:sz w:val="24"/>
          <w:szCs w:val="24"/>
        </w:rPr>
        <w:t>har</w:t>
      </w:r>
      <w:r>
        <w:rPr>
          <w:sz w:val="24"/>
          <w:szCs w:val="24"/>
        </w:rPr>
        <w:t xml:space="preserve"> knappast ett socialt syfte.</w:t>
      </w:r>
    </w:p>
    <w:p w14:paraId="585CA147" w14:textId="18DDB701" w:rsidR="001F251C" w:rsidRDefault="00F31788" w:rsidP="00F31788">
      <w:pPr>
        <w:pStyle w:val="Brdtext"/>
        <w:spacing w:line="360" w:lineRule="auto"/>
        <w:rPr>
          <w:sz w:val="24"/>
          <w:szCs w:val="24"/>
        </w:rPr>
      </w:pPr>
      <w:r>
        <w:rPr>
          <w:sz w:val="24"/>
          <w:szCs w:val="24"/>
        </w:rPr>
        <w:t xml:space="preserve">EU-domstolen har under alla omständigheter </w:t>
      </w:r>
      <w:r w:rsidR="00A03244">
        <w:rPr>
          <w:sz w:val="24"/>
          <w:szCs w:val="24"/>
        </w:rPr>
        <w:t>i sin senare praxis</w:t>
      </w:r>
      <w:r>
        <w:rPr>
          <w:sz w:val="24"/>
          <w:szCs w:val="24"/>
        </w:rPr>
        <w:t xml:space="preserve"> valt bort </w:t>
      </w:r>
      <w:r w:rsidR="00B05925">
        <w:rPr>
          <w:sz w:val="24"/>
          <w:szCs w:val="24"/>
        </w:rPr>
        <w:t>marknadsdoktrinen</w:t>
      </w:r>
      <w:r w:rsidR="001F251C">
        <w:rPr>
          <w:sz w:val="24"/>
          <w:szCs w:val="24"/>
        </w:rPr>
        <w:t xml:space="preserve"> till förmån för finansieringsdoktrinen</w:t>
      </w:r>
      <w:r>
        <w:rPr>
          <w:sz w:val="24"/>
          <w:szCs w:val="24"/>
        </w:rPr>
        <w:t xml:space="preserve">. </w:t>
      </w:r>
      <w:r w:rsidR="00FB4A0A">
        <w:rPr>
          <w:sz w:val="24"/>
          <w:szCs w:val="24"/>
        </w:rPr>
        <w:t xml:space="preserve">Bara något år efter </w:t>
      </w:r>
      <w:proofErr w:type="spellStart"/>
      <w:r w:rsidR="00FB4A0A">
        <w:rPr>
          <w:sz w:val="24"/>
          <w:szCs w:val="24"/>
        </w:rPr>
        <w:t>Höfner</w:t>
      </w:r>
      <w:proofErr w:type="spellEnd"/>
      <w:r w:rsidR="00FB4A0A">
        <w:rPr>
          <w:sz w:val="24"/>
          <w:szCs w:val="24"/>
        </w:rPr>
        <w:t xml:space="preserve"> meddelade EU-domstolen </w:t>
      </w:r>
      <w:proofErr w:type="gramStart"/>
      <w:r w:rsidR="00FB4A0A">
        <w:rPr>
          <w:sz w:val="24"/>
          <w:szCs w:val="24"/>
        </w:rPr>
        <w:t>dom</w:t>
      </w:r>
      <w:proofErr w:type="gramEnd"/>
      <w:r w:rsidR="00FB4A0A">
        <w:rPr>
          <w:sz w:val="24"/>
          <w:szCs w:val="24"/>
        </w:rPr>
        <w:t xml:space="preserve"> </w:t>
      </w:r>
      <w:r>
        <w:rPr>
          <w:sz w:val="24"/>
          <w:szCs w:val="24"/>
        </w:rPr>
        <w:t>i de förenade m</w:t>
      </w:r>
      <w:r>
        <w:rPr>
          <w:sz w:val="24"/>
          <w:szCs w:val="24"/>
          <w:lang w:val="da-DK"/>
        </w:rPr>
        <w:t>å</w:t>
      </w:r>
      <w:r>
        <w:rPr>
          <w:sz w:val="24"/>
          <w:szCs w:val="24"/>
        </w:rPr>
        <w:t xml:space="preserve">len C-159/91 och C-160/91, </w:t>
      </w:r>
      <w:proofErr w:type="spellStart"/>
      <w:r>
        <w:rPr>
          <w:sz w:val="24"/>
          <w:szCs w:val="24"/>
        </w:rPr>
        <w:t>Poucet</w:t>
      </w:r>
      <w:proofErr w:type="spellEnd"/>
      <w:r>
        <w:rPr>
          <w:sz w:val="24"/>
          <w:szCs w:val="24"/>
        </w:rPr>
        <w:t xml:space="preserve"> och </w:t>
      </w:r>
      <w:proofErr w:type="spellStart"/>
      <w:r>
        <w:rPr>
          <w:sz w:val="24"/>
          <w:szCs w:val="24"/>
        </w:rPr>
        <w:t>Pistre</w:t>
      </w:r>
      <w:proofErr w:type="spellEnd"/>
      <w:r>
        <w:rPr>
          <w:sz w:val="24"/>
          <w:szCs w:val="24"/>
        </w:rPr>
        <w:t>. Bakgrunden var att tv</w:t>
      </w:r>
      <w:r>
        <w:rPr>
          <w:sz w:val="24"/>
          <w:szCs w:val="24"/>
          <w:lang w:val="da-DK"/>
        </w:rPr>
        <w:t xml:space="preserve">å </w:t>
      </w:r>
      <w:r>
        <w:rPr>
          <w:sz w:val="24"/>
          <w:szCs w:val="24"/>
        </w:rPr>
        <w:t xml:space="preserve">personer, Christian </w:t>
      </w:r>
      <w:proofErr w:type="spellStart"/>
      <w:r>
        <w:rPr>
          <w:sz w:val="24"/>
          <w:szCs w:val="24"/>
        </w:rPr>
        <w:t>Poucet</w:t>
      </w:r>
      <w:proofErr w:type="spellEnd"/>
      <w:r>
        <w:rPr>
          <w:sz w:val="24"/>
          <w:szCs w:val="24"/>
        </w:rPr>
        <w:t xml:space="preserve"> och Daniel </w:t>
      </w:r>
      <w:proofErr w:type="spellStart"/>
      <w:r>
        <w:rPr>
          <w:sz w:val="24"/>
          <w:szCs w:val="24"/>
        </w:rPr>
        <w:t>Pistre</w:t>
      </w:r>
      <w:proofErr w:type="spellEnd"/>
      <w:r>
        <w:rPr>
          <w:sz w:val="24"/>
          <w:szCs w:val="24"/>
        </w:rPr>
        <w:t xml:space="preserve">, vägrade att ansluta sig till en obligatorisk sjuk- och pensionsförsäkring eftersom de hellre ville </w:t>
      </w:r>
      <w:r>
        <w:rPr>
          <w:i/>
          <w:iCs/>
          <w:sz w:val="24"/>
          <w:szCs w:val="24"/>
        </w:rPr>
        <w:t xml:space="preserve">”vända sig till vilket privat försäkringsbolag </w:t>
      </w:r>
      <w:r>
        <w:rPr>
          <w:i/>
          <w:iCs/>
          <w:sz w:val="24"/>
          <w:szCs w:val="24"/>
        </w:rPr>
        <w:lastRenderedPageBreak/>
        <w:t>som helst”</w:t>
      </w:r>
      <w:r>
        <w:rPr>
          <w:i/>
          <w:iCs/>
          <w:sz w:val="24"/>
          <w:szCs w:val="24"/>
          <w:vertAlign w:val="superscript"/>
        </w:rPr>
        <w:footnoteReference w:id="15"/>
      </w:r>
      <w:r>
        <w:rPr>
          <w:sz w:val="24"/>
          <w:szCs w:val="24"/>
        </w:rPr>
        <w:t>. Här var det allts</w:t>
      </w:r>
      <w:r>
        <w:rPr>
          <w:sz w:val="24"/>
          <w:szCs w:val="24"/>
          <w:lang w:val="da-DK"/>
        </w:rPr>
        <w:t xml:space="preserve">å </w:t>
      </w:r>
      <w:proofErr w:type="spellStart"/>
      <w:r>
        <w:rPr>
          <w:sz w:val="24"/>
          <w:szCs w:val="24"/>
        </w:rPr>
        <w:t>fr</w:t>
      </w:r>
      <w:proofErr w:type="spellEnd"/>
      <w:r>
        <w:rPr>
          <w:sz w:val="24"/>
          <w:szCs w:val="24"/>
          <w:lang w:val="da-DK"/>
        </w:rPr>
        <w:t>å</w:t>
      </w:r>
      <w:proofErr w:type="spellStart"/>
      <w:r>
        <w:rPr>
          <w:sz w:val="24"/>
          <w:szCs w:val="24"/>
        </w:rPr>
        <w:t>ga</w:t>
      </w:r>
      <w:proofErr w:type="spellEnd"/>
      <w:r>
        <w:rPr>
          <w:sz w:val="24"/>
          <w:szCs w:val="24"/>
        </w:rPr>
        <w:t xml:space="preserve"> om en försäkring som </w:t>
      </w:r>
      <w:proofErr w:type="spellStart"/>
      <w:r>
        <w:rPr>
          <w:sz w:val="24"/>
          <w:szCs w:val="24"/>
        </w:rPr>
        <w:t>ocks</w:t>
      </w:r>
      <w:proofErr w:type="spellEnd"/>
      <w:r>
        <w:rPr>
          <w:sz w:val="24"/>
          <w:szCs w:val="24"/>
          <w:lang w:val="da-DK"/>
        </w:rPr>
        <w:t xml:space="preserve">å </w:t>
      </w:r>
      <w:r>
        <w:rPr>
          <w:sz w:val="24"/>
          <w:szCs w:val="24"/>
        </w:rPr>
        <w:t xml:space="preserve">erbjöds av privata försäkringsbolag. </w:t>
      </w:r>
      <w:r w:rsidR="00B22BDA">
        <w:rPr>
          <w:sz w:val="24"/>
          <w:szCs w:val="24"/>
        </w:rPr>
        <w:t>Enligt marknadsdoktrinen skulle försäkrings</w:t>
      </w:r>
      <w:r w:rsidR="00B22BDA">
        <w:rPr>
          <w:sz w:val="24"/>
          <w:szCs w:val="24"/>
        </w:rPr>
        <w:softHyphen/>
        <w:t>tjänsten därmed vara en ”ekonomisk” tjänst.</w:t>
      </w:r>
    </w:p>
    <w:p w14:paraId="16D4C6D8" w14:textId="70E38807" w:rsidR="000B38E1" w:rsidRDefault="00F31788" w:rsidP="00F31788">
      <w:pPr>
        <w:pStyle w:val="Brdtext"/>
        <w:spacing w:line="360" w:lineRule="auto"/>
        <w:rPr>
          <w:sz w:val="24"/>
          <w:szCs w:val="24"/>
        </w:rPr>
      </w:pPr>
      <w:r>
        <w:rPr>
          <w:sz w:val="24"/>
          <w:szCs w:val="24"/>
        </w:rPr>
        <w:t xml:space="preserve">Men </w:t>
      </w:r>
      <w:r w:rsidR="000F4284">
        <w:rPr>
          <w:sz w:val="24"/>
          <w:szCs w:val="24"/>
        </w:rPr>
        <w:t xml:space="preserve">inte </w:t>
      </w:r>
      <w:r w:rsidR="00B22BDA">
        <w:rPr>
          <w:sz w:val="24"/>
          <w:szCs w:val="24"/>
        </w:rPr>
        <w:t xml:space="preserve">enligt </w:t>
      </w:r>
      <w:r>
        <w:rPr>
          <w:sz w:val="24"/>
          <w:szCs w:val="24"/>
        </w:rPr>
        <w:t>EU-domstolen</w:t>
      </w:r>
      <w:r w:rsidR="000F4284">
        <w:rPr>
          <w:sz w:val="24"/>
          <w:szCs w:val="24"/>
        </w:rPr>
        <w:t xml:space="preserve"> eftersom</w:t>
      </w:r>
      <w:r w:rsidR="001F251C">
        <w:rPr>
          <w:sz w:val="24"/>
          <w:szCs w:val="24"/>
        </w:rPr>
        <w:t xml:space="preserve"> den obligatoriska sjuk- och pensionsförsäkringen</w:t>
      </w:r>
      <w:r>
        <w:rPr>
          <w:sz w:val="24"/>
          <w:szCs w:val="24"/>
        </w:rPr>
        <w:t xml:space="preserve"> </w:t>
      </w:r>
      <w:r w:rsidR="00A03244">
        <w:rPr>
          <w:sz w:val="24"/>
          <w:szCs w:val="24"/>
        </w:rPr>
        <w:t xml:space="preserve">eftersträvade </w:t>
      </w:r>
      <w:r>
        <w:rPr>
          <w:i/>
          <w:iCs/>
          <w:sz w:val="24"/>
          <w:szCs w:val="24"/>
        </w:rPr>
        <w:t>”ett socialt m</w:t>
      </w:r>
      <w:r>
        <w:rPr>
          <w:i/>
          <w:iCs/>
          <w:sz w:val="24"/>
          <w:szCs w:val="24"/>
          <w:lang w:val="da-DK"/>
        </w:rPr>
        <w:t>å</w:t>
      </w:r>
      <w:r>
        <w:rPr>
          <w:i/>
          <w:iCs/>
          <w:sz w:val="24"/>
          <w:szCs w:val="24"/>
        </w:rPr>
        <w:t>l och bygger p</w:t>
      </w:r>
      <w:r>
        <w:rPr>
          <w:i/>
          <w:iCs/>
          <w:sz w:val="24"/>
          <w:szCs w:val="24"/>
          <w:lang w:val="da-DK"/>
        </w:rPr>
        <w:t xml:space="preserve">å </w:t>
      </w:r>
      <w:r>
        <w:rPr>
          <w:i/>
          <w:iCs/>
          <w:sz w:val="24"/>
          <w:szCs w:val="24"/>
        </w:rPr>
        <w:t>solidaritetsprincipen”</w:t>
      </w:r>
      <w:r>
        <w:rPr>
          <w:i/>
          <w:iCs/>
          <w:sz w:val="24"/>
          <w:szCs w:val="24"/>
          <w:vertAlign w:val="superscript"/>
        </w:rPr>
        <w:footnoteReference w:id="16"/>
      </w:r>
      <w:r>
        <w:rPr>
          <w:sz w:val="24"/>
          <w:szCs w:val="24"/>
        </w:rPr>
        <w:t xml:space="preserve">. Samma </w:t>
      </w:r>
      <w:proofErr w:type="spellStart"/>
      <w:r>
        <w:rPr>
          <w:sz w:val="24"/>
          <w:szCs w:val="24"/>
        </w:rPr>
        <w:t>utg</w:t>
      </w:r>
      <w:r>
        <w:rPr>
          <w:sz w:val="24"/>
          <w:szCs w:val="24"/>
          <w:lang w:val="da-DK"/>
        </w:rPr>
        <w:t>ång</w:t>
      </w:r>
      <w:proofErr w:type="spellEnd"/>
      <w:r>
        <w:rPr>
          <w:sz w:val="24"/>
          <w:szCs w:val="24"/>
          <w:lang w:val="da-DK"/>
        </w:rPr>
        <w:t xml:space="preserve"> blev det i </w:t>
      </w:r>
      <w:r>
        <w:rPr>
          <w:sz w:val="24"/>
          <w:szCs w:val="24"/>
        </w:rPr>
        <w:t xml:space="preserve">C-218/00 där det italienska företaget </w:t>
      </w:r>
      <w:proofErr w:type="spellStart"/>
      <w:r>
        <w:rPr>
          <w:sz w:val="24"/>
          <w:szCs w:val="24"/>
        </w:rPr>
        <w:t>Cisal</w:t>
      </w:r>
      <w:proofErr w:type="spellEnd"/>
      <w:r>
        <w:rPr>
          <w:sz w:val="24"/>
          <w:szCs w:val="24"/>
        </w:rPr>
        <w:t xml:space="preserve"> inte ville betala avgifter till en obligatorisk arbetsskadeförsäkring</w:t>
      </w:r>
      <w:r w:rsidR="001F251C">
        <w:rPr>
          <w:sz w:val="24"/>
          <w:szCs w:val="24"/>
        </w:rPr>
        <w:t xml:space="preserve"> eftersom man hade</w:t>
      </w:r>
      <w:r w:rsidR="00E276C2">
        <w:rPr>
          <w:sz w:val="24"/>
          <w:szCs w:val="24"/>
        </w:rPr>
        <w:t xml:space="preserve"> </w:t>
      </w:r>
      <w:r>
        <w:rPr>
          <w:sz w:val="24"/>
          <w:szCs w:val="24"/>
        </w:rPr>
        <w:t xml:space="preserve">en </w:t>
      </w:r>
      <w:proofErr w:type="spellStart"/>
      <w:r>
        <w:rPr>
          <w:sz w:val="24"/>
          <w:szCs w:val="24"/>
        </w:rPr>
        <w:t>likvä</w:t>
      </w:r>
      <w:r>
        <w:rPr>
          <w:sz w:val="24"/>
          <w:szCs w:val="24"/>
          <w:lang w:val="nl-NL"/>
        </w:rPr>
        <w:t>rdig</w:t>
      </w:r>
      <w:proofErr w:type="spellEnd"/>
      <w:r>
        <w:rPr>
          <w:sz w:val="24"/>
          <w:szCs w:val="24"/>
          <w:lang w:val="nl-NL"/>
        </w:rPr>
        <w:t xml:space="preserve"> f</w:t>
      </w:r>
      <w:proofErr w:type="spellStart"/>
      <w:r>
        <w:rPr>
          <w:sz w:val="24"/>
          <w:szCs w:val="24"/>
        </w:rPr>
        <w:t>örsäkring</w:t>
      </w:r>
      <w:proofErr w:type="spellEnd"/>
      <w:r>
        <w:rPr>
          <w:sz w:val="24"/>
          <w:szCs w:val="24"/>
        </w:rPr>
        <w:t xml:space="preserve"> hos ett privat försäkringsbolag</w:t>
      </w:r>
      <w:r>
        <w:rPr>
          <w:sz w:val="24"/>
          <w:szCs w:val="24"/>
          <w:vertAlign w:val="superscript"/>
        </w:rPr>
        <w:footnoteReference w:id="17"/>
      </w:r>
      <w:r>
        <w:rPr>
          <w:sz w:val="24"/>
          <w:szCs w:val="24"/>
        </w:rPr>
        <w:t xml:space="preserve">. Även här </w:t>
      </w:r>
      <w:r>
        <w:rPr>
          <w:sz w:val="24"/>
          <w:szCs w:val="24"/>
          <w:lang w:val="da-DK"/>
        </w:rPr>
        <w:t xml:space="preserve">var det </w:t>
      </w:r>
      <w:r>
        <w:rPr>
          <w:sz w:val="24"/>
          <w:szCs w:val="24"/>
        </w:rPr>
        <w:t xml:space="preserve">alltså en tjänst som </w:t>
      </w:r>
      <w:proofErr w:type="spellStart"/>
      <w:r>
        <w:rPr>
          <w:sz w:val="24"/>
          <w:szCs w:val="24"/>
        </w:rPr>
        <w:t>ocks</w:t>
      </w:r>
      <w:proofErr w:type="spellEnd"/>
      <w:r>
        <w:rPr>
          <w:sz w:val="24"/>
          <w:szCs w:val="24"/>
          <w:lang w:val="da-DK"/>
        </w:rPr>
        <w:t xml:space="preserve">å </w:t>
      </w:r>
      <w:r w:rsidR="00A03244">
        <w:rPr>
          <w:sz w:val="24"/>
          <w:szCs w:val="24"/>
          <w:lang w:val="da-DK"/>
        </w:rPr>
        <w:t xml:space="preserve">kunde </w:t>
      </w:r>
      <w:proofErr w:type="spellStart"/>
      <w:r w:rsidR="00A03244">
        <w:rPr>
          <w:sz w:val="24"/>
          <w:szCs w:val="24"/>
          <w:lang w:val="da-DK"/>
        </w:rPr>
        <w:t>utföras</w:t>
      </w:r>
      <w:proofErr w:type="spellEnd"/>
      <w:r>
        <w:rPr>
          <w:sz w:val="24"/>
          <w:szCs w:val="24"/>
        </w:rPr>
        <w:t xml:space="preserve"> av privata företag. </w:t>
      </w:r>
      <w:r w:rsidR="007E610F">
        <w:rPr>
          <w:sz w:val="24"/>
          <w:szCs w:val="24"/>
        </w:rPr>
        <w:t>Men e</w:t>
      </w:r>
      <w:r>
        <w:rPr>
          <w:sz w:val="24"/>
          <w:szCs w:val="24"/>
        </w:rPr>
        <w:t>nligt EU-domstolen var arbetsskade</w:t>
      </w:r>
      <w:r w:rsidR="005E4FC7">
        <w:rPr>
          <w:sz w:val="24"/>
          <w:szCs w:val="24"/>
        </w:rPr>
        <w:softHyphen/>
      </w:r>
      <w:r>
        <w:rPr>
          <w:sz w:val="24"/>
          <w:szCs w:val="24"/>
        </w:rPr>
        <w:t>försäk</w:t>
      </w:r>
      <w:r w:rsidR="005E4FC7">
        <w:rPr>
          <w:sz w:val="24"/>
          <w:szCs w:val="24"/>
        </w:rPr>
        <w:softHyphen/>
      </w:r>
      <w:r>
        <w:rPr>
          <w:sz w:val="24"/>
          <w:szCs w:val="24"/>
        </w:rPr>
        <w:t>ringen inte en ”</w:t>
      </w:r>
      <w:proofErr w:type="spellStart"/>
      <w:r>
        <w:rPr>
          <w:sz w:val="24"/>
          <w:szCs w:val="24"/>
          <w:lang w:val="da-DK"/>
        </w:rPr>
        <w:t>ekonomisk</w:t>
      </w:r>
      <w:proofErr w:type="spellEnd"/>
      <w:r>
        <w:rPr>
          <w:sz w:val="24"/>
          <w:szCs w:val="24"/>
        </w:rPr>
        <w:t xml:space="preserve">” tjänst. En viktig anledning var den solidariska finansieringen. </w:t>
      </w:r>
      <w:r w:rsidR="000F4284">
        <w:rPr>
          <w:sz w:val="24"/>
          <w:szCs w:val="24"/>
        </w:rPr>
        <w:t xml:space="preserve">Samma </w:t>
      </w:r>
      <w:r w:rsidR="005E4FC7">
        <w:rPr>
          <w:sz w:val="24"/>
          <w:szCs w:val="24"/>
        </w:rPr>
        <w:t xml:space="preserve">bedömning </w:t>
      </w:r>
      <w:r w:rsidR="000F4284">
        <w:rPr>
          <w:sz w:val="24"/>
          <w:szCs w:val="24"/>
        </w:rPr>
        <w:t xml:space="preserve">blev det </w:t>
      </w:r>
      <w:r w:rsidR="001F251C">
        <w:rPr>
          <w:sz w:val="24"/>
          <w:szCs w:val="24"/>
        </w:rPr>
        <w:t>i d</w:t>
      </w:r>
      <w:r>
        <w:rPr>
          <w:sz w:val="24"/>
          <w:szCs w:val="24"/>
          <w:lang w:val="nl-NL"/>
        </w:rPr>
        <w:t>e f</w:t>
      </w:r>
      <w:proofErr w:type="spellStart"/>
      <w:r>
        <w:rPr>
          <w:sz w:val="24"/>
          <w:szCs w:val="24"/>
        </w:rPr>
        <w:t>örenade</w:t>
      </w:r>
      <w:proofErr w:type="spellEnd"/>
      <w:r>
        <w:rPr>
          <w:sz w:val="24"/>
          <w:szCs w:val="24"/>
        </w:rPr>
        <w:t xml:space="preserve"> m</w:t>
      </w:r>
      <w:r>
        <w:rPr>
          <w:sz w:val="24"/>
          <w:szCs w:val="24"/>
          <w:lang w:val="da-DK"/>
        </w:rPr>
        <w:t>å</w:t>
      </w:r>
      <w:proofErr w:type="spellStart"/>
      <w:r>
        <w:rPr>
          <w:sz w:val="24"/>
          <w:szCs w:val="24"/>
          <w:lang w:val="de-DE"/>
        </w:rPr>
        <w:t>len</w:t>
      </w:r>
      <w:proofErr w:type="spellEnd"/>
      <w:r>
        <w:rPr>
          <w:sz w:val="24"/>
          <w:szCs w:val="24"/>
          <w:lang w:val="de-DE"/>
        </w:rPr>
        <w:t xml:space="preserve"> C-264/01 </w:t>
      </w:r>
      <w:proofErr w:type="spellStart"/>
      <w:r>
        <w:rPr>
          <w:sz w:val="24"/>
          <w:szCs w:val="24"/>
          <w:lang w:val="de-DE"/>
        </w:rPr>
        <w:t>m.fl</w:t>
      </w:r>
      <w:proofErr w:type="spellEnd"/>
      <w:r w:rsidR="00A03244">
        <w:rPr>
          <w:sz w:val="24"/>
          <w:szCs w:val="24"/>
          <w:lang w:val="de-DE"/>
        </w:rPr>
        <w:t xml:space="preserve">., </w:t>
      </w:r>
      <w:proofErr w:type="spellStart"/>
      <w:r w:rsidR="00A03244">
        <w:rPr>
          <w:sz w:val="24"/>
          <w:szCs w:val="24"/>
          <w:lang w:val="de-DE"/>
        </w:rPr>
        <w:t>AOK</w:t>
      </w:r>
      <w:proofErr w:type="spellEnd"/>
      <w:r w:rsidR="00A03244">
        <w:rPr>
          <w:sz w:val="24"/>
          <w:szCs w:val="24"/>
          <w:lang w:val="de-DE"/>
        </w:rPr>
        <w:t xml:space="preserve"> Bundesverband</w:t>
      </w:r>
      <w:r w:rsidR="009009BD">
        <w:rPr>
          <w:sz w:val="24"/>
          <w:szCs w:val="24"/>
          <w:lang w:val="de-DE"/>
        </w:rPr>
        <w:t xml:space="preserve">. </w:t>
      </w:r>
      <w:proofErr w:type="spellStart"/>
      <w:r w:rsidR="009009BD">
        <w:rPr>
          <w:sz w:val="24"/>
          <w:szCs w:val="24"/>
          <w:lang w:val="de-DE"/>
        </w:rPr>
        <w:t>Målen</w:t>
      </w:r>
      <w:proofErr w:type="spellEnd"/>
      <w:r w:rsidR="009009BD">
        <w:rPr>
          <w:sz w:val="24"/>
          <w:szCs w:val="24"/>
          <w:lang w:val="de-DE"/>
        </w:rPr>
        <w:t xml:space="preserve"> </w:t>
      </w:r>
      <w:r>
        <w:rPr>
          <w:sz w:val="24"/>
          <w:szCs w:val="24"/>
          <w:lang w:val="de-DE"/>
        </w:rPr>
        <w:t>r</w:t>
      </w:r>
      <w:proofErr w:type="spellStart"/>
      <w:r>
        <w:rPr>
          <w:sz w:val="24"/>
          <w:szCs w:val="24"/>
        </w:rPr>
        <w:t>örde</w:t>
      </w:r>
      <w:proofErr w:type="spellEnd"/>
      <w:r>
        <w:rPr>
          <w:sz w:val="24"/>
          <w:szCs w:val="24"/>
        </w:rPr>
        <w:t xml:space="preserve"> </w:t>
      </w:r>
      <w:r w:rsidR="000F4284">
        <w:rPr>
          <w:sz w:val="24"/>
          <w:szCs w:val="24"/>
        </w:rPr>
        <w:t xml:space="preserve">rörde frågan om </w:t>
      </w:r>
      <w:r>
        <w:rPr>
          <w:sz w:val="24"/>
          <w:szCs w:val="24"/>
        </w:rPr>
        <w:t>en obligatorisk läkemedelsförsäkring</w:t>
      </w:r>
      <w:r w:rsidR="000F4284">
        <w:rPr>
          <w:sz w:val="24"/>
          <w:szCs w:val="24"/>
        </w:rPr>
        <w:t xml:space="preserve"> var en ”ekonomisk” tjänst</w:t>
      </w:r>
      <w:r>
        <w:rPr>
          <w:sz w:val="24"/>
          <w:szCs w:val="24"/>
        </w:rPr>
        <w:t xml:space="preserve">. Generaladvokaten argumenterade, med stöd av </w:t>
      </w:r>
      <w:proofErr w:type="spellStart"/>
      <w:r>
        <w:rPr>
          <w:sz w:val="24"/>
          <w:szCs w:val="24"/>
        </w:rPr>
        <w:t>Höfner</w:t>
      </w:r>
      <w:proofErr w:type="spellEnd"/>
      <w:r>
        <w:rPr>
          <w:sz w:val="24"/>
          <w:szCs w:val="24"/>
        </w:rPr>
        <w:t xml:space="preserve">, att förvaltningen av </w:t>
      </w:r>
      <w:proofErr w:type="spellStart"/>
      <w:r>
        <w:rPr>
          <w:sz w:val="24"/>
          <w:szCs w:val="24"/>
        </w:rPr>
        <w:t>läkemedelsförsä</w:t>
      </w:r>
      <w:r>
        <w:rPr>
          <w:sz w:val="24"/>
          <w:szCs w:val="24"/>
          <w:lang w:val="da-DK"/>
        </w:rPr>
        <w:t>kringen</w:t>
      </w:r>
      <w:proofErr w:type="spellEnd"/>
      <w:r>
        <w:rPr>
          <w:sz w:val="24"/>
          <w:szCs w:val="24"/>
          <w:lang w:val="da-DK"/>
        </w:rPr>
        <w:t xml:space="preserve"> var en </w:t>
      </w:r>
      <w:r>
        <w:rPr>
          <w:sz w:val="24"/>
          <w:szCs w:val="24"/>
        </w:rPr>
        <w:t>”</w:t>
      </w:r>
      <w:proofErr w:type="spellStart"/>
      <w:r>
        <w:rPr>
          <w:sz w:val="24"/>
          <w:szCs w:val="24"/>
          <w:lang w:val="da-DK"/>
        </w:rPr>
        <w:t>ekonomisk</w:t>
      </w:r>
      <w:proofErr w:type="spellEnd"/>
      <w:r>
        <w:rPr>
          <w:sz w:val="24"/>
          <w:szCs w:val="24"/>
        </w:rPr>
        <w:t xml:space="preserve">” verksamhet eftersom den </w:t>
      </w:r>
      <w:r>
        <w:rPr>
          <w:i/>
          <w:iCs/>
          <w:sz w:val="24"/>
          <w:szCs w:val="24"/>
          <w:lang w:val="da-DK"/>
        </w:rPr>
        <w:t>”</w:t>
      </w:r>
      <w:proofErr w:type="gramStart"/>
      <w:r>
        <w:rPr>
          <w:i/>
          <w:iCs/>
          <w:sz w:val="24"/>
          <w:szCs w:val="24"/>
          <w:lang w:val="da-DK"/>
        </w:rPr>
        <w:t>…å</w:t>
      </w:r>
      <w:proofErr w:type="spellStart"/>
      <w:r>
        <w:rPr>
          <w:i/>
          <w:iCs/>
          <w:sz w:val="24"/>
          <w:szCs w:val="24"/>
        </w:rPr>
        <w:t>tminstone</w:t>
      </w:r>
      <w:proofErr w:type="spellEnd"/>
      <w:proofErr w:type="gramEnd"/>
      <w:r>
        <w:rPr>
          <w:i/>
          <w:iCs/>
          <w:sz w:val="24"/>
          <w:szCs w:val="24"/>
        </w:rPr>
        <w:t xml:space="preserve"> i princip, kan bedrivas av et</w:t>
      </w:r>
      <w:r w:rsidR="009009BD">
        <w:rPr>
          <w:i/>
          <w:iCs/>
          <w:sz w:val="24"/>
          <w:szCs w:val="24"/>
        </w:rPr>
        <w:t>t privat företag i vinstsyfte.”</w:t>
      </w:r>
      <w:r w:rsidR="009009BD">
        <w:rPr>
          <w:rStyle w:val="Fotnotsreferens"/>
          <w:i/>
          <w:iCs/>
          <w:sz w:val="24"/>
          <w:szCs w:val="24"/>
        </w:rPr>
        <w:footnoteReference w:id="18"/>
      </w:r>
      <w:r>
        <w:rPr>
          <w:sz w:val="24"/>
          <w:szCs w:val="24"/>
        </w:rPr>
        <w:t xml:space="preserve"> </w:t>
      </w:r>
      <w:r>
        <w:rPr>
          <w:sz w:val="24"/>
          <w:szCs w:val="24"/>
          <w:lang w:val="da-DK"/>
        </w:rPr>
        <w:t xml:space="preserve">Men </w:t>
      </w:r>
      <w:r>
        <w:rPr>
          <w:sz w:val="24"/>
          <w:szCs w:val="24"/>
        </w:rPr>
        <w:t xml:space="preserve">EU-domstolen </w:t>
      </w:r>
      <w:r w:rsidR="000713ED">
        <w:rPr>
          <w:sz w:val="24"/>
          <w:szCs w:val="24"/>
        </w:rPr>
        <w:t xml:space="preserve">bortsåg från generaladvokatens uppfattning. </w:t>
      </w:r>
      <w:r w:rsidR="005D2D45">
        <w:rPr>
          <w:sz w:val="24"/>
          <w:szCs w:val="24"/>
        </w:rPr>
        <w:t xml:space="preserve">Enligt EU-domstolen </w:t>
      </w:r>
      <w:r>
        <w:rPr>
          <w:sz w:val="24"/>
          <w:szCs w:val="24"/>
        </w:rPr>
        <w:t>var läkemedelsförsäkringen inte ”</w:t>
      </w:r>
      <w:proofErr w:type="spellStart"/>
      <w:r>
        <w:rPr>
          <w:sz w:val="24"/>
          <w:szCs w:val="24"/>
          <w:lang w:val="da-DK"/>
        </w:rPr>
        <w:t>ekonomisk</w:t>
      </w:r>
      <w:proofErr w:type="spellEnd"/>
      <w:r w:rsidR="00A03244">
        <w:rPr>
          <w:sz w:val="24"/>
          <w:szCs w:val="24"/>
        </w:rPr>
        <w:t xml:space="preserve">” </w:t>
      </w:r>
      <w:r>
        <w:rPr>
          <w:sz w:val="24"/>
          <w:szCs w:val="24"/>
        </w:rPr>
        <w:t>eftersom försäkringen hade ett socialt syfte och innebar ett genomförande av solidaritetsprincipen</w:t>
      </w:r>
      <w:r w:rsidR="009009BD">
        <w:rPr>
          <w:rStyle w:val="Fotnotsreferens"/>
          <w:sz w:val="24"/>
          <w:szCs w:val="24"/>
        </w:rPr>
        <w:footnoteReference w:id="19"/>
      </w:r>
      <w:r>
        <w:rPr>
          <w:sz w:val="24"/>
          <w:szCs w:val="24"/>
        </w:rPr>
        <w:t xml:space="preserve">. I samtliga </w:t>
      </w:r>
      <w:r w:rsidR="00E276C2">
        <w:rPr>
          <w:sz w:val="24"/>
          <w:szCs w:val="24"/>
        </w:rPr>
        <w:t>dessa</w:t>
      </w:r>
      <w:r w:rsidR="009009BD">
        <w:rPr>
          <w:sz w:val="24"/>
          <w:szCs w:val="24"/>
        </w:rPr>
        <w:t xml:space="preserve"> domar</w:t>
      </w:r>
      <w:r>
        <w:rPr>
          <w:sz w:val="24"/>
          <w:szCs w:val="24"/>
        </w:rPr>
        <w:t xml:space="preserve"> valde alltså EU-domstolen finansieringsdoktrinen framför marknadsdoktrinen.</w:t>
      </w:r>
    </w:p>
    <w:p w14:paraId="7BDD0509" w14:textId="3100B94B" w:rsidR="000B38E1" w:rsidRDefault="00F31788" w:rsidP="00F31788">
      <w:pPr>
        <w:pStyle w:val="Brdtext"/>
        <w:spacing w:line="360" w:lineRule="auto"/>
        <w:rPr>
          <w:sz w:val="24"/>
          <w:szCs w:val="24"/>
        </w:rPr>
      </w:pPr>
      <w:r>
        <w:rPr>
          <w:sz w:val="24"/>
          <w:szCs w:val="24"/>
          <w:lang w:val="es-ES_tradnl"/>
        </w:rPr>
        <w:t xml:space="preserve">En </w:t>
      </w:r>
      <w:r>
        <w:rPr>
          <w:sz w:val="24"/>
          <w:szCs w:val="24"/>
        </w:rPr>
        <w:t>va</w:t>
      </w:r>
      <w:r w:rsidR="007E610F">
        <w:rPr>
          <w:sz w:val="24"/>
          <w:szCs w:val="24"/>
        </w:rPr>
        <w:t>riant på marknadsdoktrinen</w:t>
      </w:r>
      <w:r>
        <w:rPr>
          <w:sz w:val="24"/>
          <w:szCs w:val="24"/>
        </w:rPr>
        <w:t xml:space="preserve"> är att en välfärdstjänst </w:t>
      </w:r>
      <w:r w:rsidR="00AF0663">
        <w:rPr>
          <w:sz w:val="24"/>
          <w:szCs w:val="24"/>
        </w:rPr>
        <w:t xml:space="preserve">kan glida över till att </w:t>
      </w:r>
      <w:r>
        <w:rPr>
          <w:sz w:val="24"/>
          <w:szCs w:val="24"/>
        </w:rPr>
        <w:t>bli</w:t>
      </w:r>
      <w:r w:rsidR="00AF0663">
        <w:rPr>
          <w:sz w:val="24"/>
          <w:szCs w:val="24"/>
        </w:rPr>
        <w:t xml:space="preserve"> en</w:t>
      </w:r>
      <w:r>
        <w:rPr>
          <w:sz w:val="24"/>
          <w:szCs w:val="24"/>
        </w:rPr>
        <w:t xml:space="preserve"> ”ekonomisk" </w:t>
      </w:r>
      <w:r w:rsidR="00AF0663">
        <w:rPr>
          <w:sz w:val="24"/>
          <w:szCs w:val="24"/>
        </w:rPr>
        <w:t>tjänst om</w:t>
      </w:r>
      <w:r>
        <w:rPr>
          <w:sz w:val="24"/>
          <w:szCs w:val="24"/>
        </w:rPr>
        <w:t xml:space="preserve"> tillräckligt många privata företag utför den. </w:t>
      </w:r>
      <w:r w:rsidR="00AF0663">
        <w:rPr>
          <w:sz w:val="24"/>
          <w:szCs w:val="24"/>
        </w:rPr>
        <w:t>Denna uppfattning förefaller vara vanlig hos svenska EU-jurister</w:t>
      </w:r>
      <w:r w:rsidR="007E610F">
        <w:rPr>
          <w:sz w:val="24"/>
          <w:szCs w:val="24"/>
        </w:rPr>
        <w:t>.</w:t>
      </w:r>
      <w:r w:rsidR="00AF0663">
        <w:rPr>
          <w:sz w:val="24"/>
          <w:szCs w:val="24"/>
        </w:rPr>
        <w:t xml:space="preserve"> </w:t>
      </w:r>
      <w:r>
        <w:rPr>
          <w:sz w:val="24"/>
          <w:szCs w:val="24"/>
        </w:rPr>
        <w:t>I Sverige är andelen privata utförare av v</w:t>
      </w:r>
      <w:r>
        <w:rPr>
          <w:sz w:val="24"/>
          <w:szCs w:val="24"/>
          <w:lang w:val="da-DK"/>
        </w:rPr>
        <w:t>å</w:t>
      </w:r>
      <w:proofErr w:type="spellStart"/>
      <w:r>
        <w:rPr>
          <w:sz w:val="24"/>
          <w:szCs w:val="24"/>
        </w:rPr>
        <w:t>rd</w:t>
      </w:r>
      <w:proofErr w:type="spellEnd"/>
      <w:r>
        <w:rPr>
          <w:sz w:val="24"/>
          <w:szCs w:val="24"/>
        </w:rPr>
        <w:t>, omsorg och utbildning ca 20 procent</w:t>
      </w:r>
      <w:r w:rsidR="00360ED8">
        <w:rPr>
          <w:rStyle w:val="Fotnotsreferens"/>
          <w:sz w:val="24"/>
          <w:szCs w:val="24"/>
        </w:rPr>
        <w:footnoteReference w:id="20"/>
      </w:r>
      <w:r>
        <w:rPr>
          <w:sz w:val="24"/>
          <w:szCs w:val="24"/>
        </w:rPr>
        <w:t xml:space="preserve">. </w:t>
      </w:r>
      <w:r w:rsidR="005E4FC7">
        <w:rPr>
          <w:sz w:val="24"/>
          <w:szCs w:val="24"/>
        </w:rPr>
        <w:t>I</w:t>
      </w:r>
      <w:r>
        <w:rPr>
          <w:sz w:val="24"/>
          <w:szCs w:val="24"/>
        </w:rPr>
        <w:t xml:space="preserve">nnebär </w:t>
      </w:r>
      <w:r w:rsidR="005E4FC7">
        <w:rPr>
          <w:sz w:val="24"/>
          <w:szCs w:val="24"/>
        </w:rPr>
        <w:t xml:space="preserve">detta </w:t>
      </w:r>
      <w:r>
        <w:rPr>
          <w:sz w:val="24"/>
          <w:szCs w:val="24"/>
        </w:rPr>
        <w:t xml:space="preserve">att vård, omsorg och utbildning i Sverige </w:t>
      </w:r>
      <w:r w:rsidR="007E610F">
        <w:rPr>
          <w:sz w:val="24"/>
          <w:szCs w:val="24"/>
        </w:rPr>
        <w:t>har blivit</w:t>
      </w:r>
      <w:r>
        <w:rPr>
          <w:sz w:val="24"/>
          <w:szCs w:val="24"/>
        </w:rPr>
        <w:t xml:space="preserve"> "ekonomiska" verksamheter? Jag har inte funnit någo</w:t>
      </w:r>
      <w:r w:rsidR="005E4FC7">
        <w:rPr>
          <w:sz w:val="24"/>
          <w:szCs w:val="24"/>
        </w:rPr>
        <w:t>t</w:t>
      </w:r>
      <w:r w:rsidR="00A03244">
        <w:rPr>
          <w:sz w:val="24"/>
          <w:szCs w:val="24"/>
        </w:rPr>
        <w:t xml:space="preserve"> </w:t>
      </w:r>
      <w:r w:rsidR="005E4FC7">
        <w:rPr>
          <w:sz w:val="24"/>
          <w:szCs w:val="24"/>
        </w:rPr>
        <w:t xml:space="preserve">stöd i </w:t>
      </w:r>
      <w:r>
        <w:rPr>
          <w:sz w:val="24"/>
          <w:szCs w:val="24"/>
        </w:rPr>
        <w:t>EU-domstolen</w:t>
      </w:r>
      <w:r w:rsidR="000F4284">
        <w:rPr>
          <w:sz w:val="24"/>
          <w:szCs w:val="24"/>
        </w:rPr>
        <w:t>s praxis</w:t>
      </w:r>
      <w:r>
        <w:rPr>
          <w:sz w:val="24"/>
          <w:szCs w:val="24"/>
        </w:rPr>
        <w:t xml:space="preserve"> </w:t>
      </w:r>
      <w:r w:rsidR="005E4FC7">
        <w:rPr>
          <w:sz w:val="24"/>
          <w:szCs w:val="24"/>
        </w:rPr>
        <w:t xml:space="preserve">för </w:t>
      </w:r>
      <w:r w:rsidR="000F4284">
        <w:rPr>
          <w:sz w:val="24"/>
          <w:szCs w:val="24"/>
        </w:rPr>
        <w:t xml:space="preserve">uppfattningen </w:t>
      </w:r>
      <w:r w:rsidR="00124ED7">
        <w:rPr>
          <w:sz w:val="24"/>
          <w:szCs w:val="24"/>
        </w:rPr>
        <w:t xml:space="preserve">att </w:t>
      </w:r>
      <w:r w:rsidR="00AF0663">
        <w:rPr>
          <w:sz w:val="24"/>
          <w:szCs w:val="24"/>
        </w:rPr>
        <w:t xml:space="preserve">en </w:t>
      </w:r>
      <w:r w:rsidR="007E610F">
        <w:rPr>
          <w:sz w:val="24"/>
          <w:szCs w:val="24"/>
        </w:rPr>
        <w:t xml:space="preserve">”icke-ekonomisk” </w:t>
      </w:r>
      <w:r w:rsidR="00AF0663">
        <w:rPr>
          <w:sz w:val="24"/>
          <w:szCs w:val="24"/>
        </w:rPr>
        <w:t>välfärdstjänst</w:t>
      </w:r>
      <w:r w:rsidR="00124ED7">
        <w:rPr>
          <w:sz w:val="24"/>
          <w:szCs w:val="24"/>
        </w:rPr>
        <w:t xml:space="preserve"> </w:t>
      </w:r>
      <w:r w:rsidR="00AF0663">
        <w:rPr>
          <w:sz w:val="24"/>
          <w:szCs w:val="24"/>
        </w:rPr>
        <w:t>bli</w:t>
      </w:r>
      <w:r w:rsidR="007E610F">
        <w:rPr>
          <w:sz w:val="24"/>
          <w:szCs w:val="24"/>
        </w:rPr>
        <w:t>r</w:t>
      </w:r>
      <w:r w:rsidR="00AF0663">
        <w:rPr>
          <w:sz w:val="24"/>
          <w:szCs w:val="24"/>
        </w:rPr>
        <w:t xml:space="preserve"> </w:t>
      </w:r>
      <w:r w:rsidR="007E610F">
        <w:rPr>
          <w:sz w:val="24"/>
          <w:szCs w:val="24"/>
        </w:rPr>
        <w:t>”</w:t>
      </w:r>
      <w:r w:rsidR="00124ED7">
        <w:rPr>
          <w:sz w:val="24"/>
          <w:szCs w:val="24"/>
        </w:rPr>
        <w:t>ekonomisk”</w:t>
      </w:r>
      <w:r w:rsidR="005E4FC7">
        <w:rPr>
          <w:sz w:val="24"/>
          <w:szCs w:val="24"/>
        </w:rPr>
        <w:t xml:space="preserve"> </w:t>
      </w:r>
      <w:r w:rsidR="00124ED7">
        <w:rPr>
          <w:sz w:val="24"/>
          <w:szCs w:val="24"/>
        </w:rPr>
        <w:t xml:space="preserve">om medlemsstaten </w:t>
      </w:r>
      <w:r w:rsidR="00AF0663">
        <w:rPr>
          <w:sz w:val="24"/>
          <w:szCs w:val="24"/>
        </w:rPr>
        <w:t xml:space="preserve">anförtror </w:t>
      </w:r>
      <w:r w:rsidR="00124ED7">
        <w:rPr>
          <w:sz w:val="24"/>
          <w:szCs w:val="24"/>
        </w:rPr>
        <w:t>utförandet på privata företag.</w:t>
      </w:r>
      <w:r>
        <w:rPr>
          <w:sz w:val="24"/>
          <w:szCs w:val="24"/>
        </w:rPr>
        <w:t xml:space="preserve"> </w:t>
      </w:r>
      <w:r w:rsidR="000F4284">
        <w:rPr>
          <w:sz w:val="24"/>
          <w:szCs w:val="24"/>
        </w:rPr>
        <w:t xml:space="preserve">I till exempel </w:t>
      </w:r>
      <w:r w:rsidR="00AF0663">
        <w:rPr>
          <w:sz w:val="24"/>
          <w:szCs w:val="24"/>
        </w:rPr>
        <w:t>C-343/95, Cal</w:t>
      </w:r>
      <w:r w:rsidR="000103DF">
        <w:rPr>
          <w:sz w:val="24"/>
          <w:szCs w:val="24"/>
        </w:rPr>
        <w:t>i</w:t>
      </w:r>
      <w:r w:rsidR="000F4284">
        <w:rPr>
          <w:sz w:val="24"/>
          <w:szCs w:val="24"/>
        </w:rPr>
        <w:t xml:space="preserve">, </w:t>
      </w:r>
      <w:r w:rsidR="000F4284">
        <w:rPr>
          <w:sz w:val="24"/>
          <w:szCs w:val="24"/>
        </w:rPr>
        <w:lastRenderedPageBreak/>
        <w:t>ansåg EU-domstolen att</w:t>
      </w:r>
      <w:r w:rsidR="00124ED7">
        <w:rPr>
          <w:sz w:val="24"/>
          <w:szCs w:val="24"/>
        </w:rPr>
        <w:t xml:space="preserve"> tjänsten föroreningsbevakning i Genuas hamn var en ”icke-ekonomisk” tjänst trots att </w:t>
      </w:r>
      <w:r w:rsidR="000103DF">
        <w:rPr>
          <w:sz w:val="24"/>
          <w:szCs w:val="24"/>
        </w:rPr>
        <w:t xml:space="preserve">myndigheten </w:t>
      </w:r>
      <w:r w:rsidR="00360ED8">
        <w:rPr>
          <w:sz w:val="24"/>
          <w:szCs w:val="24"/>
        </w:rPr>
        <w:t>lagt</w:t>
      </w:r>
      <w:r w:rsidR="000103DF">
        <w:rPr>
          <w:sz w:val="24"/>
          <w:szCs w:val="24"/>
        </w:rPr>
        <w:t xml:space="preserve"> uppgiften </w:t>
      </w:r>
      <w:r w:rsidR="00360ED8">
        <w:rPr>
          <w:sz w:val="24"/>
          <w:szCs w:val="24"/>
        </w:rPr>
        <w:t>på</w:t>
      </w:r>
      <w:r w:rsidR="000103DF">
        <w:rPr>
          <w:sz w:val="24"/>
          <w:szCs w:val="24"/>
        </w:rPr>
        <w:t xml:space="preserve"> </w:t>
      </w:r>
      <w:r w:rsidR="00124ED7">
        <w:rPr>
          <w:sz w:val="24"/>
          <w:szCs w:val="24"/>
        </w:rPr>
        <w:t xml:space="preserve">ett privat företag. </w:t>
      </w:r>
      <w:r w:rsidR="005D2D45">
        <w:rPr>
          <w:sz w:val="24"/>
          <w:szCs w:val="24"/>
        </w:rPr>
        <w:t xml:space="preserve">Denna </w:t>
      </w:r>
      <w:r w:rsidR="007E610F">
        <w:rPr>
          <w:sz w:val="24"/>
          <w:szCs w:val="24"/>
        </w:rPr>
        <w:t>variant av marknadsdoktrinen</w:t>
      </w:r>
      <w:r w:rsidR="005D2D45">
        <w:rPr>
          <w:sz w:val="24"/>
          <w:szCs w:val="24"/>
        </w:rPr>
        <w:t xml:space="preserve"> innebär att EU-rätten lägger sig i hur medlemsstaten organiserar tillhandahållandet av ”icke-ekonomiska tjänster av allmänt intresse”. </w:t>
      </w:r>
      <w:r w:rsidR="00124ED7">
        <w:rPr>
          <w:sz w:val="24"/>
          <w:szCs w:val="24"/>
        </w:rPr>
        <w:t xml:space="preserve">Den motsägs </w:t>
      </w:r>
      <w:r w:rsidR="005D2D45">
        <w:rPr>
          <w:sz w:val="24"/>
          <w:szCs w:val="24"/>
        </w:rPr>
        <w:t xml:space="preserve">därför </w:t>
      </w:r>
      <w:r>
        <w:rPr>
          <w:sz w:val="24"/>
          <w:szCs w:val="24"/>
        </w:rPr>
        <w:t>också av artikel 2 i Protokollet</w:t>
      </w:r>
      <w:r w:rsidR="00124ED7">
        <w:rPr>
          <w:sz w:val="24"/>
          <w:szCs w:val="24"/>
        </w:rPr>
        <w:t xml:space="preserve"> </w:t>
      </w:r>
      <w:r w:rsidR="007E610F">
        <w:rPr>
          <w:sz w:val="24"/>
          <w:szCs w:val="24"/>
        </w:rPr>
        <w:t xml:space="preserve">säger att detta är precis vad EU inte ska göra, nämligen att </w:t>
      </w:r>
      <w:r>
        <w:rPr>
          <w:sz w:val="24"/>
          <w:szCs w:val="24"/>
        </w:rPr>
        <w:t xml:space="preserve">bestämmelserna i </w:t>
      </w:r>
      <w:proofErr w:type="spellStart"/>
      <w:r>
        <w:rPr>
          <w:sz w:val="24"/>
          <w:szCs w:val="24"/>
        </w:rPr>
        <w:t>fö</w:t>
      </w:r>
      <w:r>
        <w:rPr>
          <w:sz w:val="24"/>
          <w:szCs w:val="24"/>
          <w:lang w:val="nl-NL"/>
        </w:rPr>
        <w:t>rdragen</w:t>
      </w:r>
      <w:proofErr w:type="spellEnd"/>
      <w:r>
        <w:rPr>
          <w:sz w:val="24"/>
          <w:szCs w:val="24"/>
          <w:lang w:val="nl-NL"/>
        </w:rPr>
        <w:t xml:space="preserve"> </w:t>
      </w:r>
      <w:r>
        <w:rPr>
          <w:sz w:val="24"/>
          <w:szCs w:val="24"/>
        </w:rPr>
        <w:t>”</w:t>
      </w:r>
      <w:r>
        <w:rPr>
          <w:i/>
          <w:iCs/>
          <w:sz w:val="24"/>
          <w:szCs w:val="24"/>
        </w:rPr>
        <w:t>inte p</w:t>
      </w:r>
      <w:r>
        <w:rPr>
          <w:i/>
          <w:iCs/>
          <w:sz w:val="24"/>
          <w:szCs w:val="24"/>
          <w:lang w:val="da-DK"/>
        </w:rPr>
        <w:t xml:space="preserve">å </w:t>
      </w:r>
      <w:r>
        <w:rPr>
          <w:i/>
          <w:iCs/>
          <w:sz w:val="24"/>
          <w:szCs w:val="24"/>
        </w:rPr>
        <w:t>n</w:t>
      </w:r>
      <w:r>
        <w:rPr>
          <w:i/>
          <w:iCs/>
          <w:sz w:val="24"/>
          <w:szCs w:val="24"/>
          <w:lang w:val="da-DK"/>
        </w:rPr>
        <w:t>å</w:t>
      </w:r>
      <w:r>
        <w:rPr>
          <w:i/>
          <w:iCs/>
          <w:sz w:val="24"/>
          <w:szCs w:val="24"/>
        </w:rPr>
        <w:t>got sätt</w:t>
      </w:r>
      <w:r w:rsidR="00124ED7">
        <w:rPr>
          <w:i/>
          <w:iCs/>
          <w:sz w:val="24"/>
          <w:szCs w:val="24"/>
        </w:rPr>
        <w:t xml:space="preserve">” </w:t>
      </w:r>
      <w:r w:rsidR="00124ED7">
        <w:rPr>
          <w:iCs/>
          <w:sz w:val="24"/>
          <w:szCs w:val="24"/>
        </w:rPr>
        <w:t>ska ”</w:t>
      </w:r>
      <w:r>
        <w:rPr>
          <w:i/>
          <w:iCs/>
          <w:sz w:val="24"/>
          <w:szCs w:val="24"/>
        </w:rPr>
        <w:t>p</w:t>
      </w:r>
      <w:r>
        <w:rPr>
          <w:i/>
          <w:iCs/>
          <w:sz w:val="24"/>
          <w:szCs w:val="24"/>
          <w:lang w:val="da-DK"/>
        </w:rPr>
        <w:t>å</w:t>
      </w:r>
      <w:r>
        <w:rPr>
          <w:i/>
          <w:iCs/>
          <w:sz w:val="24"/>
          <w:szCs w:val="24"/>
        </w:rPr>
        <w:t>verka</w:t>
      </w:r>
      <w:r>
        <w:rPr>
          <w:sz w:val="24"/>
          <w:szCs w:val="24"/>
        </w:rPr>
        <w:t>” hur medlemsstaterna väljer att ”</w:t>
      </w:r>
      <w:proofErr w:type="spellStart"/>
      <w:r>
        <w:rPr>
          <w:i/>
          <w:iCs/>
          <w:sz w:val="24"/>
          <w:szCs w:val="24"/>
        </w:rPr>
        <w:t>tillhandah</w:t>
      </w:r>
      <w:proofErr w:type="spellEnd"/>
      <w:r>
        <w:rPr>
          <w:i/>
          <w:iCs/>
          <w:sz w:val="24"/>
          <w:szCs w:val="24"/>
          <w:lang w:val="da-DK"/>
        </w:rPr>
        <w:t>å</w:t>
      </w:r>
      <w:proofErr w:type="spellStart"/>
      <w:r>
        <w:rPr>
          <w:i/>
          <w:iCs/>
          <w:sz w:val="24"/>
          <w:szCs w:val="24"/>
        </w:rPr>
        <w:t>lla</w:t>
      </w:r>
      <w:proofErr w:type="spellEnd"/>
      <w:r>
        <w:rPr>
          <w:i/>
          <w:iCs/>
          <w:sz w:val="24"/>
          <w:szCs w:val="24"/>
        </w:rPr>
        <w:t>, beställa och organisera tjänster av allmänt intresse som inte är av ekonomisk art</w:t>
      </w:r>
      <w:r>
        <w:rPr>
          <w:sz w:val="24"/>
          <w:szCs w:val="24"/>
        </w:rPr>
        <w:t xml:space="preserve">.” </w:t>
      </w:r>
    </w:p>
    <w:p w14:paraId="69172FCA" w14:textId="1C4C48AD" w:rsidR="000B38E1" w:rsidRDefault="00F31788" w:rsidP="00F31788">
      <w:pPr>
        <w:pStyle w:val="Brdtext"/>
        <w:spacing w:line="360" w:lineRule="auto"/>
        <w:rPr>
          <w:sz w:val="24"/>
          <w:szCs w:val="24"/>
        </w:rPr>
      </w:pPr>
      <w:r>
        <w:rPr>
          <w:sz w:val="24"/>
          <w:szCs w:val="24"/>
        </w:rPr>
        <w:t xml:space="preserve">Ytterligare ett </w:t>
      </w:r>
      <w:r w:rsidR="007E610F">
        <w:rPr>
          <w:sz w:val="24"/>
          <w:szCs w:val="24"/>
        </w:rPr>
        <w:t>bevis på att en hög andel privata utförare inte medför att en välfärdstjänst blir ”ekonomisk”</w:t>
      </w:r>
      <w:r>
        <w:rPr>
          <w:sz w:val="24"/>
          <w:szCs w:val="24"/>
        </w:rPr>
        <w:t xml:space="preserve"> är EFTA-domstolens dom i E-5/07. Målet rörde frågan om barnomsorg i Norge var en "ekonomisk" verksamhet där ca 46 procent av alla förskolor var privata. B</w:t>
      </w:r>
      <w:r>
        <w:rPr>
          <w:sz w:val="24"/>
          <w:szCs w:val="24"/>
          <w:lang w:val="da-DK"/>
        </w:rPr>
        <w:t>å</w:t>
      </w:r>
      <w:r>
        <w:rPr>
          <w:sz w:val="24"/>
          <w:szCs w:val="24"/>
        </w:rPr>
        <w:t xml:space="preserve">de privata och kommunala förskolor finansierades till 80 procent </w:t>
      </w:r>
      <w:r w:rsidR="00124ED7">
        <w:rPr>
          <w:sz w:val="24"/>
          <w:szCs w:val="24"/>
        </w:rPr>
        <w:t>genom bidrag från</w:t>
      </w:r>
      <w:r>
        <w:rPr>
          <w:sz w:val="24"/>
          <w:szCs w:val="24"/>
        </w:rPr>
        <w:t xml:space="preserve"> norska staten</w:t>
      </w:r>
      <w:r w:rsidR="005E4FC7">
        <w:rPr>
          <w:sz w:val="24"/>
          <w:szCs w:val="24"/>
        </w:rPr>
        <w:t xml:space="preserve"> med</w:t>
      </w:r>
      <w:r w:rsidR="005F7757">
        <w:rPr>
          <w:sz w:val="24"/>
          <w:szCs w:val="24"/>
        </w:rPr>
        <w:t>an</w:t>
      </w:r>
      <w:r w:rsidR="005E4FC7">
        <w:rPr>
          <w:sz w:val="24"/>
          <w:szCs w:val="24"/>
        </w:rPr>
        <w:t xml:space="preserve"> ö</w:t>
      </w:r>
      <w:r>
        <w:rPr>
          <w:sz w:val="24"/>
          <w:szCs w:val="24"/>
        </w:rPr>
        <w:t xml:space="preserve">vriga 20 procent finansierades med avgifter från föräldrarna. De privata förskolornas intresseorganisation, Private </w:t>
      </w:r>
      <w:proofErr w:type="spellStart"/>
      <w:r>
        <w:rPr>
          <w:sz w:val="24"/>
          <w:szCs w:val="24"/>
        </w:rPr>
        <w:t>Barnehagers</w:t>
      </w:r>
      <w:proofErr w:type="spellEnd"/>
      <w:r>
        <w:rPr>
          <w:sz w:val="24"/>
          <w:szCs w:val="24"/>
        </w:rPr>
        <w:t xml:space="preserve"> </w:t>
      </w:r>
      <w:proofErr w:type="spellStart"/>
      <w:r>
        <w:rPr>
          <w:sz w:val="24"/>
          <w:szCs w:val="24"/>
        </w:rPr>
        <w:t>Landsforbund</w:t>
      </w:r>
      <w:proofErr w:type="spellEnd"/>
      <w:r>
        <w:rPr>
          <w:sz w:val="24"/>
          <w:szCs w:val="24"/>
        </w:rPr>
        <w:t xml:space="preserve"> (PBL), gjorde gällande att de statliga bidragen till d</w:t>
      </w:r>
      <w:r w:rsidR="00124ED7">
        <w:rPr>
          <w:sz w:val="24"/>
          <w:szCs w:val="24"/>
        </w:rPr>
        <w:t xml:space="preserve">e kommunala förskolorna var </w:t>
      </w:r>
      <w:proofErr w:type="spellStart"/>
      <w:r>
        <w:rPr>
          <w:sz w:val="24"/>
          <w:szCs w:val="24"/>
        </w:rPr>
        <w:t>otill</w:t>
      </w:r>
      <w:proofErr w:type="spellEnd"/>
      <w:r>
        <w:rPr>
          <w:sz w:val="24"/>
          <w:szCs w:val="24"/>
          <w:lang w:val="da-DK"/>
        </w:rPr>
        <w:t>å</w:t>
      </w:r>
      <w:proofErr w:type="spellStart"/>
      <w:r w:rsidR="00124ED7">
        <w:rPr>
          <w:sz w:val="24"/>
          <w:szCs w:val="24"/>
        </w:rPr>
        <w:t>tna</w:t>
      </w:r>
      <w:proofErr w:type="spellEnd"/>
      <w:r>
        <w:rPr>
          <w:sz w:val="24"/>
          <w:szCs w:val="24"/>
        </w:rPr>
        <w:t xml:space="preserve"> statsstöd. En förutsättning för att fördragets regler om statsstöd skulle bli tillämpliga var att barnomsorgen var en "ekonomisk" verksamhet. PBL </w:t>
      </w:r>
      <w:r w:rsidR="00124ED7">
        <w:rPr>
          <w:sz w:val="24"/>
          <w:szCs w:val="24"/>
        </w:rPr>
        <w:t xml:space="preserve">ansåg med stöd av EU-domstolens dom i </w:t>
      </w:r>
      <w:proofErr w:type="spellStart"/>
      <w:r>
        <w:rPr>
          <w:sz w:val="24"/>
          <w:szCs w:val="24"/>
        </w:rPr>
        <w:t>Höfner</w:t>
      </w:r>
      <w:proofErr w:type="spellEnd"/>
      <w:r>
        <w:rPr>
          <w:sz w:val="24"/>
          <w:szCs w:val="24"/>
        </w:rPr>
        <w:t xml:space="preserve"> </w:t>
      </w:r>
      <w:r w:rsidR="00124ED7">
        <w:rPr>
          <w:sz w:val="24"/>
          <w:szCs w:val="24"/>
        </w:rPr>
        <w:t xml:space="preserve">att den var det </w:t>
      </w:r>
      <w:r>
        <w:rPr>
          <w:sz w:val="24"/>
          <w:szCs w:val="24"/>
        </w:rPr>
        <w:t>och pekade p</w:t>
      </w:r>
      <w:r>
        <w:rPr>
          <w:sz w:val="24"/>
          <w:szCs w:val="24"/>
          <w:lang w:val="da-DK"/>
        </w:rPr>
        <w:t xml:space="preserve">å </w:t>
      </w:r>
      <w:r>
        <w:rPr>
          <w:sz w:val="24"/>
          <w:szCs w:val="24"/>
        </w:rPr>
        <w:t>att barnomsorg</w:t>
      </w:r>
      <w:r w:rsidR="00124ED7">
        <w:rPr>
          <w:sz w:val="24"/>
          <w:szCs w:val="24"/>
        </w:rPr>
        <w:t xml:space="preserve">en i Norge till stor del </w:t>
      </w:r>
      <w:r>
        <w:rPr>
          <w:sz w:val="24"/>
          <w:szCs w:val="24"/>
        </w:rPr>
        <w:t xml:space="preserve">utfördes av privata företag med vinstsyfte. Men EFTA-domstolen </w:t>
      </w:r>
      <w:proofErr w:type="spellStart"/>
      <w:r>
        <w:rPr>
          <w:sz w:val="24"/>
          <w:szCs w:val="24"/>
        </w:rPr>
        <w:t>avfä</w:t>
      </w:r>
      <w:r>
        <w:rPr>
          <w:sz w:val="24"/>
          <w:szCs w:val="24"/>
          <w:lang w:val="pt-PT"/>
        </w:rPr>
        <w:t>rdade</w:t>
      </w:r>
      <w:proofErr w:type="spellEnd"/>
      <w:r>
        <w:rPr>
          <w:sz w:val="24"/>
          <w:szCs w:val="24"/>
          <w:lang w:val="pt-PT"/>
        </w:rPr>
        <w:t xml:space="preserve"> </w:t>
      </w:r>
      <w:r w:rsidR="001456B9">
        <w:rPr>
          <w:sz w:val="24"/>
          <w:szCs w:val="24"/>
        </w:rPr>
        <w:t xml:space="preserve">PBL:s argumentation. Ett sådant synsätt </w:t>
      </w:r>
      <w:r>
        <w:rPr>
          <w:sz w:val="24"/>
          <w:szCs w:val="24"/>
        </w:rPr>
        <w:t xml:space="preserve">skulle </w:t>
      </w:r>
      <w:r w:rsidR="001456B9">
        <w:rPr>
          <w:sz w:val="24"/>
          <w:szCs w:val="24"/>
        </w:rPr>
        <w:t xml:space="preserve">nämligen </w:t>
      </w:r>
      <w:r>
        <w:rPr>
          <w:sz w:val="24"/>
          <w:szCs w:val="24"/>
        </w:rPr>
        <w:t>göra i princip all offentlig verksamhet ”</w:t>
      </w:r>
      <w:proofErr w:type="spellStart"/>
      <w:r>
        <w:rPr>
          <w:sz w:val="24"/>
          <w:szCs w:val="24"/>
          <w:lang w:val="da-DK"/>
        </w:rPr>
        <w:t>ekonomisk</w:t>
      </w:r>
      <w:proofErr w:type="spellEnd"/>
      <w:r>
        <w:rPr>
          <w:sz w:val="24"/>
          <w:szCs w:val="24"/>
        </w:rPr>
        <w:t>”</w:t>
      </w:r>
      <w:r w:rsidR="00124ED7">
        <w:rPr>
          <w:sz w:val="24"/>
          <w:szCs w:val="24"/>
        </w:rPr>
        <w:t xml:space="preserve"> - </w:t>
      </w:r>
      <w:r>
        <w:rPr>
          <w:sz w:val="24"/>
          <w:szCs w:val="24"/>
        </w:rPr>
        <w:t>en orimlig konsekvens</w:t>
      </w:r>
      <w:r w:rsidR="00124ED7">
        <w:rPr>
          <w:sz w:val="24"/>
          <w:szCs w:val="24"/>
        </w:rPr>
        <w:t xml:space="preserve"> enligt EFTA-domstolen</w:t>
      </w:r>
      <w:r>
        <w:rPr>
          <w:sz w:val="24"/>
          <w:szCs w:val="24"/>
          <w:vertAlign w:val="superscript"/>
        </w:rPr>
        <w:footnoteReference w:id="21"/>
      </w:r>
      <w:r>
        <w:rPr>
          <w:sz w:val="24"/>
          <w:szCs w:val="24"/>
        </w:rPr>
        <w:t>. EFTA-domstolen valde i stället finansieringsdoktrinen</w:t>
      </w:r>
      <w:r w:rsidR="007E610F">
        <w:rPr>
          <w:sz w:val="24"/>
          <w:szCs w:val="24"/>
        </w:rPr>
        <w:t>.</w:t>
      </w:r>
      <w:r>
        <w:rPr>
          <w:sz w:val="24"/>
          <w:szCs w:val="24"/>
        </w:rPr>
        <w:t xml:space="preserve"> </w:t>
      </w:r>
      <w:r w:rsidR="000103DF">
        <w:rPr>
          <w:sz w:val="24"/>
          <w:szCs w:val="24"/>
        </w:rPr>
        <w:t xml:space="preserve">Enligt EFTA-domstolen hade barnomsorgen </w:t>
      </w:r>
      <w:r>
        <w:rPr>
          <w:sz w:val="24"/>
          <w:szCs w:val="24"/>
        </w:rPr>
        <w:t xml:space="preserve">ett socialt syfte och </w:t>
      </w:r>
      <w:r w:rsidR="000103DF">
        <w:rPr>
          <w:sz w:val="24"/>
          <w:szCs w:val="24"/>
        </w:rPr>
        <w:t xml:space="preserve">var </w:t>
      </w:r>
      <w:r>
        <w:rPr>
          <w:sz w:val="24"/>
          <w:szCs w:val="24"/>
        </w:rPr>
        <w:t>huvudsakligen offentligt finansierad</w:t>
      </w:r>
      <w:r w:rsidR="000103DF">
        <w:rPr>
          <w:sz w:val="24"/>
          <w:szCs w:val="24"/>
        </w:rPr>
        <w:t xml:space="preserve"> varför den var en</w:t>
      </w:r>
      <w:r>
        <w:rPr>
          <w:sz w:val="24"/>
          <w:szCs w:val="24"/>
        </w:rPr>
        <w:t xml:space="preserve"> "icke-ekonomisk" verksamhet</w:t>
      </w:r>
      <w:r>
        <w:rPr>
          <w:sz w:val="24"/>
          <w:szCs w:val="24"/>
          <w:vertAlign w:val="superscript"/>
        </w:rPr>
        <w:footnoteReference w:id="22"/>
      </w:r>
      <w:r>
        <w:rPr>
          <w:sz w:val="24"/>
          <w:szCs w:val="24"/>
        </w:rPr>
        <w:t>. Trots att nästan hälften av utförarna var privata företag vilka fick betalt av staten för att tillhandahålla barnomsorg var verksamheten inte "ek</w:t>
      </w:r>
      <w:r w:rsidR="004C2E4B">
        <w:rPr>
          <w:sz w:val="24"/>
          <w:szCs w:val="24"/>
        </w:rPr>
        <w:t>onomisk" enligt EFTA-domstolen.</w:t>
      </w:r>
    </w:p>
    <w:p w14:paraId="163458DC" w14:textId="77777777" w:rsidR="000B38E1" w:rsidRDefault="00F31788" w:rsidP="00F31788">
      <w:pPr>
        <w:pStyle w:val="Brdtext"/>
        <w:spacing w:line="360" w:lineRule="auto"/>
        <w:rPr>
          <w:sz w:val="24"/>
          <w:szCs w:val="24"/>
          <w:u w:val="single"/>
        </w:rPr>
      </w:pPr>
      <w:r>
        <w:rPr>
          <w:rFonts w:ascii="Trebuchet MS"/>
          <w:sz w:val="24"/>
          <w:szCs w:val="24"/>
          <w:u w:val="single"/>
        </w:rPr>
        <w:t>"Tj</w:t>
      </w:r>
      <w:r>
        <w:rPr>
          <w:rFonts w:hAnsi="Arial Unicode MS"/>
          <w:sz w:val="24"/>
          <w:szCs w:val="24"/>
          <w:u w:val="single"/>
        </w:rPr>
        <w:t>ä</w:t>
      </w:r>
      <w:r>
        <w:rPr>
          <w:rFonts w:ascii="Trebuchet MS"/>
          <w:sz w:val="24"/>
          <w:szCs w:val="24"/>
          <w:u w:val="single"/>
        </w:rPr>
        <w:t>nster av allm</w:t>
      </w:r>
      <w:r>
        <w:rPr>
          <w:rFonts w:hAnsi="Arial Unicode MS"/>
          <w:sz w:val="24"/>
          <w:szCs w:val="24"/>
          <w:u w:val="single"/>
        </w:rPr>
        <w:t>ä</w:t>
      </w:r>
      <w:r>
        <w:rPr>
          <w:rFonts w:ascii="Trebuchet MS"/>
          <w:sz w:val="24"/>
          <w:szCs w:val="24"/>
          <w:u w:val="single"/>
        </w:rPr>
        <w:t>nt ekonomiskt intresse"</w:t>
      </w:r>
    </w:p>
    <w:p w14:paraId="7141AA23" w14:textId="1049BA8F" w:rsidR="000B38E1" w:rsidRDefault="00F31788" w:rsidP="00F31788">
      <w:pPr>
        <w:pStyle w:val="Brdtext"/>
        <w:spacing w:line="360" w:lineRule="auto"/>
        <w:rPr>
          <w:sz w:val="24"/>
          <w:szCs w:val="24"/>
        </w:rPr>
      </w:pPr>
      <w:r>
        <w:rPr>
          <w:sz w:val="24"/>
          <w:szCs w:val="24"/>
        </w:rPr>
        <w:t xml:space="preserve">I Malmörapporten gör jag gällande att upphandling av skattefinansierade välfärdstjänster är "icke-ekonomiska tjänster av allmänt intresse" och därför faller utanför </w:t>
      </w:r>
      <w:r w:rsidR="00124ED7">
        <w:rPr>
          <w:sz w:val="24"/>
          <w:szCs w:val="24"/>
        </w:rPr>
        <w:t xml:space="preserve">både </w:t>
      </w:r>
      <w:r w:rsidR="00124ED7">
        <w:rPr>
          <w:sz w:val="24"/>
          <w:szCs w:val="24"/>
        </w:rPr>
        <w:lastRenderedPageBreak/>
        <w:t xml:space="preserve">bestämmelserna i det </w:t>
      </w:r>
      <w:r>
        <w:rPr>
          <w:sz w:val="24"/>
          <w:szCs w:val="24"/>
        </w:rPr>
        <w:t xml:space="preserve">nya LOU-direktivet och </w:t>
      </w:r>
      <w:r w:rsidR="00124ED7">
        <w:rPr>
          <w:sz w:val="24"/>
          <w:szCs w:val="24"/>
        </w:rPr>
        <w:t xml:space="preserve">principerna i </w:t>
      </w:r>
      <w:r>
        <w:rPr>
          <w:sz w:val="24"/>
          <w:szCs w:val="24"/>
        </w:rPr>
        <w:t>fördragen. Men välfärdstjänster är normalt inte sk</w:t>
      </w:r>
      <w:r w:rsidR="00124ED7">
        <w:rPr>
          <w:sz w:val="24"/>
          <w:szCs w:val="24"/>
        </w:rPr>
        <w:t xml:space="preserve">attefinansierade i övriga EU. Där </w:t>
      </w:r>
      <w:r>
        <w:rPr>
          <w:sz w:val="24"/>
          <w:szCs w:val="24"/>
        </w:rPr>
        <w:t xml:space="preserve">är </w:t>
      </w:r>
      <w:r w:rsidR="00124ED7">
        <w:rPr>
          <w:sz w:val="24"/>
          <w:szCs w:val="24"/>
        </w:rPr>
        <w:t xml:space="preserve">det </w:t>
      </w:r>
      <w:r>
        <w:rPr>
          <w:sz w:val="24"/>
          <w:szCs w:val="24"/>
        </w:rPr>
        <w:t xml:space="preserve">mer vanligt att välfärden finansieras genom försäkringssystem. Försäkringssystemen kan ha olika utformning. I </w:t>
      </w:r>
      <w:r w:rsidR="00913C18">
        <w:rPr>
          <w:sz w:val="24"/>
          <w:szCs w:val="24"/>
        </w:rPr>
        <w:t xml:space="preserve">C-67/96, </w:t>
      </w:r>
      <w:r>
        <w:rPr>
          <w:sz w:val="24"/>
          <w:szCs w:val="24"/>
        </w:rPr>
        <w:t xml:space="preserve">Albany ansåg EU-domstolen att </w:t>
      </w:r>
      <w:r w:rsidR="00913C18">
        <w:rPr>
          <w:sz w:val="24"/>
          <w:szCs w:val="24"/>
        </w:rPr>
        <w:t xml:space="preserve">en tjänstepensionsförsäkring som förvaltades enligt kapitaliseringsprincipen var en ”ekonomisk” </w:t>
      </w:r>
      <w:r w:rsidR="00723045">
        <w:rPr>
          <w:sz w:val="24"/>
          <w:szCs w:val="24"/>
        </w:rPr>
        <w:t>välfärds</w:t>
      </w:r>
      <w:r w:rsidR="00913C18">
        <w:rPr>
          <w:sz w:val="24"/>
          <w:szCs w:val="24"/>
        </w:rPr>
        <w:t>tjänst</w:t>
      </w:r>
      <w:r w:rsidR="00DB7505">
        <w:rPr>
          <w:sz w:val="24"/>
          <w:szCs w:val="24"/>
        </w:rPr>
        <w:t xml:space="preserve"> (som framgår ovan kom EU-domstolen till motsatt resultat i </w:t>
      </w:r>
      <w:proofErr w:type="spellStart"/>
      <w:r w:rsidR="00DB7505">
        <w:rPr>
          <w:sz w:val="24"/>
          <w:szCs w:val="24"/>
        </w:rPr>
        <w:t>Poucet</w:t>
      </w:r>
      <w:proofErr w:type="spellEnd"/>
      <w:r w:rsidR="00DB7505">
        <w:rPr>
          <w:sz w:val="24"/>
          <w:szCs w:val="24"/>
        </w:rPr>
        <w:t xml:space="preserve"> och </w:t>
      </w:r>
      <w:proofErr w:type="spellStart"/>
      <w:r w:rsidR="00DB7505">
        <w:rPr>
          <w:sz w:val="24"/>
          <w:szCs w:val="24"/>
        </w:rPr>
        <w:t>Pistre</w:t>
      </w:r>
      <w:proofErr w:type="spellEnd"/>
      <w:r w:rsidR="00DB7505">
        <w:rPr>
          <w:sz w:val="24"/>
          <w:szCs w:val="24"/>
        </w:rPr>
        <w:t xml:space="preserve"> samt i </w:t>
      </w:r>
      <w:proofErr w:type="spellStart"/>
      <w:r w:rsidR="00DB7505">
        <w:rPr>
          <w:sz w:val="24"/>
          <w:szCs w:val="24"/>
        </w:rPr>
        <w:t>Cisal</w:t>
      </w:r>
      <w:proofErr w:type="spellEnd"/>
      <w:r w:rsidR="00DB7505">
        <w:rPr>
          <w:sz w:val="24"/>
          <w:szCs w:val="24"/>
        </w:rPr>
        <w:t>)</w:t>
      </w:r>
      <w:r w:rsidR="00913C18">
        <w:rPr>
          <w:sz w:val="24"/>
          <w:szCs w:val="24"/>
        </w:rPr>
        <w:t>.</w:t>
      </w:r>
      <w:r>
        <w:rPr>
          <w:sz w:val="24"/>
          <w:szCs w:val="24"/>
        </w:rPr>
        <w:t xml:space="preserve"> "Ekonomiska" välfärdstjänster heter på EU-språk "tjänster av allmänt </w:t>
      </w:r>
      <w:r w:rsidRPr="00723045">
        <w:rPr>
          <w:sz w:val="24"/>
          <w:szCs w:val="24"/>
          <w:u w:val="single"/>
        </w:rPr>
        <w:t>ekonomiskt</w:t>
      </w:r>
      <w:r>
        <w:rPr>
          <w:sz w:val="24"/>
          <w:szCs w:val="24"/>
        </w:rPr>
        <w:t xml:space="preserve"> intresse". De skiljer sig från "</w:t>
      </w:r>
      <w:r w:rsidRPr="00723045">
        <w:rPr>
          <w:sz w:val="24"/>
          <w:szCs w:val="24"/>
          <w:u w:val="single"/>
        </w:rPr>
        <w:t>icke-ekonomiska</w:t>
      </w:r>
      <w:r>
        <w:rPr>
          <w:sz w:val="24"/>
          <w:szCs w:val="24"/>
        </w:rPr>
        <w:t xml:space="preserve"> tjänster av allmänt intresse" i det sätt tjänsterna </w:t>
      </w:r>
      <w:r w:rsidR="00723045">
        <w:rPr>
          <w:sz w:val="24"/>
          <w:szCs w:val="24"/>
        </w:rPr>
        <w:t xml:space="preserve">organiseras och </w:t>
      </w:r>
      <w:r>
        <w:rPr>
          <w:sz w:val="24"/>
          <w:szCs w:val="24"/>
        </w:rPr>
        <w:t>finansieras. Men även om "tjänster av allmänt ekonomiskt intresse" är "ekonomiska" och därmed underkastade EU-rätten i och för sig så har medle</w:t>
      </w:r>
      <w:r w:rsidR="004C5724">
        <w:rPr>
          <w:sz w:val="24"/>
          <w:szCs w:val="24"/>
        </w:rPr>
        <w:t xml:space="preserve">msstaterna också här en stor </w:t>
      </w:r>
      <w:r>
        <w:rPr>
          <w:sz w:val="24"/>
          <w:szCs w:val="24"/>
        </w:rPr>
        <w:t>handlingsfrihet i förhållande till EU</w:t>
      </w:r>
      <w:r w:rsidR="00916589">
        <w:rPr>
          <w:rStyle w:val="Fotnotsreferens"/>
          <w:sz w:val="24"/>
          <w:szCs w:val="24"/>
        </w:rPr>
        <w:footnoteReference w:id="23"/>
      </w:r>
      <w:r>
        <w:rPr>
          <w:sz w:val="24"/>
          <w:szCs w:val="24"/>
        </w:rPr>
        <w:t xml:space="preserve">. Att detta också gäller den offentliga upphandlingen </w:t>
      </w:r>
      <w:r w:rsidR="00723045">
        <w:rPr>
          <w:sz w:val="24"/>
          <w:szCs w:val="24"/>
        </w:rPr>
        <w:t xml:space="preserve">av ”ekonomiska” välfärdstjänster </w:t>
      </w:r>
      <w:r>
        <w:rPr>
          <w:sz w:val="24"/>
          <w:szCs w:val="24"/>
        </w:rPr>
        <w:t xml:space="preserve">framgår av nya LOU-direktivets </w:t>
      </w:r>
      <w:r w:rsidR="00723045">
        <w:rPr>
          <w:sz w:val="24"/>
          <w:szCs w:val="24"/>
        </w:rPr>
        <w:t>bestämmelser</w:t>
      </w:r>
      <w:r>
        <w:rPr>
          <w:sz w:val="24"/>
          <w:szCs w:val="24"/>
        </w:rPr>
        <w:t xml:space="preserve"> om särskilt upphandlingssystem för sociala tjänster och andra särskilda tjänster</w:t>
      </w:r>
      <w:r w:rsidR="00723045">
        <w:rPr>
          <w:rStyle w:val="Fotnotsreferens"/>
          <w:sz w:val="24"/>
          <w:szCs w:val="24"/>
        </w:rPr>
        <w:footnoteReference w:id="24"/>
      </w:r>
      <w:r>
        <w:rPr>
          <w:sz w:val="24"/>
          <w:szCs w:val="24"/>
        </w:rPr>
        <w:t>.</w:t>
      </w:r>
      <w:r w:rsidR="00DB7505">
        <w:rPr>
          <w:sz w:val="24"/>
          <w:szCs w:val="24"/>
        </w:rPr>
        <w:t xml:space="preserve"> Dessa regler i nya LOU-direktivet behandlas i ett särskilt kapitel i Malmörapporten.</w:t>
      </w:r>
    </w:p>
    <w:p w14:paraId="7F290615" w14:textId="50AF42CB" w:rsidR="004C5724" w:rsidRPr="004C5724" w:rsidRDefault="00723045" w:rsidP="00F31788">
      <w:pPr>
        <w:pStyle w:val="Brdtext"/>
        <w:spacing w:line="360" w:lineRule="auto"/>
        <w:rPr>
          <w:sz w:val="24"/>
          <w:szCs w:val="24"/>
          <w:u w:val="single"/>
        </w:rPr>
      </w:pPr>
      <w:r>
        <w:rPr>
          <w:sz w:val="24"/>
          <w:szCs w:val="24"/>
          <w:u w:val="single"/>
        </w:rPr>
        <w:t>Möjligt att anta mer tillåtande regler för u</w:t>
      </w:r>
      <w:r w:rsidR="004C5724">
        <w:rPr>
          <w:sz w:val="24"/>
          <w:szCs w:val="24"/>
          <w:u w:val="single"/>
        </w:rPr>
        <w:t>pphandling av välfärdstjänster</w:t>
      </w:r>
    </w:p>
    <w:p w14:paraId="19042428" w14:textId="51445C0A" w:rsidR="00E276C2" w:rsidRDefault="00F31788" w:rsidP="00F31788">
      <w:pPr>
        <w:pStyle w:val="Brdtext"/>
        <w:spacing w:line="360" w:lineRule="auto"/>
        <w:rPr>
          <w:sz w:val="24"/>
          <w:szCs w:val="24"/>
        </w:rPr>
      </w:pPr>
      <w:r>
        <w:rPr>
          <w:sz w:val="24"/>
          <w:szCs w:val="24"/>
        </w:rPr>
        <w:t xml:space="preserve">Sverige har valt ett mycket restriktivt </w:t>
      </w:r>
      <w:r w:rsidR="00360ED8">
        <w:rPr>
          <w:sz w:val="24"/>
          <w:szCs w:val="24"/>
        </w:rPr>
        <w:t xml:space="preserve">och marknadsorienterat </w:t>
      </w:r>
      <w:r>
        <w:rPr>
          <w:sz w:val="24"/>
          <w:szCs w:val="24"/>
        </w:rPr>
        <w:t xml:space="preserve">regelverk också för upphandling av välfärdstjänster, kanske därför att vi trott oss vara tvungna till detta. </w:t>
      </w:r>
      <w:r w:rsidR="00360ED8">
        <w:rPr>
          <w:sz w:val="24"/>
          <w:szCs w:val="24"/>
        </w:rPr>
        <w:t>Välfärdstjänster, också s</w:t>
      </w:r>
      <w:r>
        <w:rPr>
          <w:sz w:val="24"/>
          <w:szCs w:val="24"/>
        </w:rPr>
        <w:t>kattefinansierade välfärdstjänster</w:t>
      </w:r>
      <w:r w:rsidR="00360ED8">
        <w:rPr>
          <w:sz w:val="24"/>
          <w:szCs w:val="24"/>
        </w:rPr>
        <w:t>,</w:t>
      </w:r>
      <w:r>
        <w:rPr>
          <w:sz w:val="24"/>
          <w:szCs w:val="24"/>
        </w:rPr>
        <w:t xml:space="preserve"> upphandlas enligt reglerna i 15 kapitlet LOU. Detta är ett kapitel som lånar många av sina bestämmelser från de direktivstyrda kapitlen, bestämmelser som är menade för upphandlingar av hårda tjänster och varor vilka är ägnade för de upphandlande myndigheternas eget bruk. Det har aldrig varit EU:s avsikt att dessa regler ska tillämpas också på upphandlingar av välfärdstjänster vilka är avsedda för elever, patienter och omsorgstagare. Den särställning som gäller för välfärdstjänsterna har visserligen inte framgått med någon tydlighet av tidigare direktiv om upphandling, men framgår desto tydligare av det nya LOU-direktivet. Sverige kan alltså anta mer tillåtande regler för upphandling av välfärdstjänster. Detta gäller </w:t>
      </w:r>
      <w:r w:rsidR="005D2D45">
        <w:rPr>
          <w:sz w:val="24"/>
          <w:szCs w:val="24"/>
        </w:rPr>
        <w:t>oavsett hu</w:t>
      </w:r>
      <w:r w:rsidR="00DB7505">
        <w:rPr>
          <w:sz w:val="24"/>
          <w:szCs w:val="24"/>
        </w:rPr>
        <w:t>r</w:t>
      </w:r>
      <w:r w:rsidR="005D2D45">
        <w:rPr>
          <w:sz w:val="24"/>
          <w:szCs w:val="24"/>
        </w:rPr>
        <w:t xml:space="preserve"> </w:t>
      </w:r>
      <w:r w:rsidR="004C5724">
        <w:rPr>
          <w:sz w:val="24"/>
          <w:szCs w:val="24"/>
        </w:rPr>
        <w:t>välfärdstjänster</w:t>
      </w:r>
      <w:r w:rsidR="005D2D45">
        <w:rPr>
          <w:sz w:val="24"/>
          <w:szCs w:val="24"/>
        </w:rPr>
        <w:t>na finansieras</w:t>
      </w:r>
      <w:r w:rsidR="00DB7505">
        <w:rPr>
          <w:sz w:val="24"/>
          <w:szCs w:val="24"/>
        </w:rPr>
        <w:t>.</w:t>
      </w:r>
      <w:r w:rsidR="005D2D45">
        <w:rPr>
          <w:sz w:val="24"/>
          <w:szCs w:val="24"/>
        </w:rPr>
        <w:t xml:space="preserve"> </w:t>
      </w:r>
    </w:p>
    <w:p w14:paraId="63DB601E" w14:textId="70AC1667" w:rsidR="000B38E1" w:rsidRDefault="00F31788" w:rsidP="00F31788">
      <w:pPr>
        <w:pStyle w:val="Brdtext"/>
        <w:spacing w:line="360" w:lineRule="auto"/>
        <w:rPr>
          <w:sz w:val="24"/>
          <w:szCs w:val="24"/>
        </w:rPr>
      </w:pPr>
      <w:r>
        <w:rPr>
          <w:sz w:val="24"/>
          <w:szCs w:val="24"/>
        </w:rPr>
        <w:lastRenderedPageBreak/>
        <w:t xml:space="preserve">Genomförandeutredningen, som fått i uppdrag att lägga förslag på hur Sverige ska genomföra EU:s nya direktiv, vill </w:t>
      </w:r>
      <w:r w:rsidR="00E276C2">
        <w:rPr>
          <w:sz w:val="24"/>
          <w:szCs w:val="24"/>
        </w:rPr>
        <w:t xml:space="preserve">emellertid </w:t>
      </w:r>
      <w:r>
        <w:rPr>
          <w:sz w:val="24"/>
          <w:szCs w:val="24"/>
        </w:rPr>
        <w:t xml:space="preserve">inte att vi tar </w:t>
      </w:r>
      <w:r w:rsidR="004C5724">
        <w:rPr>
          <w:sz w:val="24"/>
          <w:szCs w:val="24"/>
        </w:rPr>
        <w:t xml:space="preserve">den här </w:t>
      </w:r>
      <w:r>
        <w:rPr>
          <w:sz w:val="24"/>
          <w:szCs w:val="24"/>
        </w:rPr>
        <w:t>chansen. I betänkandet "Nya regler om upphandling", SOU 2014:51, föreslår man i stället regler som är snarlika de vi har idag</w:t>
      </w:r>
      <w:r w:rsidR="00723045">
        <w:rPr>
          <w:rStyle w:val="Fotnotsreferens"/>
          <w:sz w:val="24"/>
          <w:szCs w:val="24"/>
        </w:rPr>
        <w:footnoteReference w:id="25"/>
      </w:r>
      <w:r>
        <w:rPr>
          <w:sz w:val="24"/>
          <w:szCs w:val="24"/>
        </w:rPr>
        <w:t xml:space="preserve">. Blir detta också den svenska lagstiftarens val avstår Sverige självmant från möjligheten att reformera nuvarande regelverk. </w:t>
      </w:r>
    </w:p>
    <w:p w14:paraId="72034EEA" w14:textId="77777777" w:rsidR="000B38E1" w:rsidRDefault="00F31788" w:rsidP="00F31788">
      <w:pPr>
        <w:pStyle w:val="Brdtext"/>
        <w:spacing w:line="360" w:lineRule="auto"/>
        <w:rPr>
          <w:sz w:val="24"/>
          <w:szCs w:val="24"/>
          <w:u w:val="single"/>
        </w:rPr>
      </w:pPr>
      <w:r>
        <w:rPr>
          <w:rFonts w:ascii="Trebuchet MS"/>
          <w:sz w:val="24"/>
          <w:szCs w:val="24"/>
          <w:u w:val="single"/>
        </w:rPr>
        <w:t>Regeringen har bollen</w:t>
      </w:r>
    </w:p>
    <w:p w14:paraId="03F7560E" w14:textId="1AEF3745" w:rsidR="000B38E1" w:rsidRDefault="00F31788" w:rsidP="00F31788">
      <w:pPr>
        <w:pStyle w:val="Brdtext"/>
        <w:spacing w:line="360" w:lineRule="auto"/>
        <w:rPr>
          <w:sz w:val="24"/>
          <w:szCs w:val="24"/>
        </w:rPr>
      </w:pPr>
      <w:r>
        <w:rPr>
          <w:sz w:val="24"/>
          <w:szCs w:val="24"/>
          <w:lang w:val="da-DK"/>
        </w:rPr>
        <w:t>Den 3 juni 2014 h</w:t>
      </w:r>
      <w:proofErr w:type="spellStart"/>
      <w:r>
        <w:rPr>
          <w:sz w:val="24"/>
          <w:szCs w:val="24"/>
        </w:rPr>
        <w:t>ölls</w:t>
      </w:r>
      <w:proofErr w:type="spellEnd"/>
      <w:r>
        <w:rPr>
          <w:sz w:val="24"/>
          <w:szCs w:val="24"/>
        </w:rPr>
        <w:t xml:space="preserve"> en interpellationsdebatt i riksdagen mellan Vänsterpartiets ekonomisk politiske talesperson Ulla Andersson och Stefan Attefall, vid tidpunkten ansvarig minister för arbetet med att revidera lagen om offentlig upphandling (LOU). Ulla Andersson lyfte Malmö</w:t>
      </w:r>
      <w:proofErr w:type="spellStart"/>
      <w:r>
        <w:rPr>
          <w:sz w:val="24"/>
          <w:szCs w:val="24"/>
          <w:lang w:val="it-IT"/>
        </w:rPr>
        <w:t>rapporten</w:t>
      </w:r>
      <w:proofErr w:type="spellEnd"/>
      <w:r>
        <w:rPr>
          <w:sz w:val="24"/>
          <w:szCs w:val="24"/>
        </w:rPr>
        <w:t>, som d</w:t>
      </w:r>
      <w:r>
        <w:rPr>
          <w:sz w:val="24"/>
          <w:szCs w:val="24"/>
          <w:lang w:val="da-DK"/>
        </w:rPr>
        <w:t xml:space="preserve">å </w:t>
      </w:r>
      <w:r>
        <w:rPr>
          <w:sz w:val="24"/>
          <w:szCs w:val="24"/>
        </w:rPr>
        <w:t xml:space="preserve">fortfarande var preliminär, och </w:t>
      </w:r>
      <w:proofErr w:type="spellStart"/>
      <w:r>
        <w:rPr>
          <w:sz w:val="24"/>
          <w:szCs w:val="24"/>
        </w:rPr>
        <w:t>fr</w:t>
      </w:r>
      <w:proofErr w:type="spellEnd"/>
      <w:r>
        <w:rPr>
          <w:sz w:val="24"/>
          <w:szCs w:val="24"/>
          <w:lang w:val="da-DK"/>
        </w:rPr>
        <w:t>å</w:t>
      </w:r>
      <w:proofErr w:type="spellStart"/>
      <w:r>
        <w:rPr>
          <w:sz w:val="24"/>
          <w:szCs w:val="24"/>
        </w:rPr>
        <w:t>gade</w:t>
      </w:r>
      <w:proofErr w:type="spellEnd"/>
      <w:r>
        <w:rPr>
          <w:sz w:val="24"/>
          <w:szCs w:val="24"/>
        </w:rPr>
        <w:t xml:space="preserve"> om Attefall </w:t>
      </w:r>
      <w:proofErr w:type="spellStart"/>
      <w:r>
        <w:rPr>
          <w:sz w:val="24"/>
          <w:szCs w:val="24"/>
        </w:rPr>
        <w:t>avs</w:t>
      </w:r>
      <w:proofErr w:type="spellEnd"/>
      <w:r>
        <w:rPr>
          <w:sz w:val="24"/>
          <w:szCs w:val="24"/>
          <w:lang w:val="da-DK"/>
        </w:rPr>
        <w:t>å</w:t>
      </w:r>
      <w:r>
        <w:rPr>
          <w:sz w:val="24"/>
          <w:szCs w:val="24"/>
        </w:rPr>
        <w:t xml:space="preserve">g att utreda möjligheterna att lägga de skattefinansierade välfärdstjänsterna utanför LOU. </w:t>
      </w:r>
      <w:r w:rsidR="00DB7505">
        <w:rPr>
          <w:sz w:val="24"/>
          <w:szCs w:val="24"/>
        </w:rPr>
        <w:t>Attefall</w:t>
      </w:r>
      <w:r>
        <w:rPr>
          <w:sz w:val="24"/>
          <w:szCs w:val="24"/>
        </w:rPr>
        <w:t xml:space="preserve"> svarade att han inte hade n</w:t>
      </w:r>
      <w:r>
        <w:rPr>
          <w:sz w:val="24"/>
          <w:szCs w:val="24"/>
          <w:lang w:val="da-DK"/>
        </w:rPr>
        <w:t>å</w:t>
      </w:r>
      <w:r>
        <w:rPr>
          <w:sz w:val="24"/>
          <w:szCs w:val="24"/>
        </w:rPr>
        <w:t>gon s</w:t>
      </w:r>
      <w:r>
        <w:rPr>
          <w:sz w:val="24"/>
          <w:szCs w:val="24"/>
          <w:lang w:val="da-DK"/>
        </w:rPr>
        <w:t>å</w:t>
      </w:r>
      <w:r>
        <w:rPr>
          <w:sz w:val="24"/>
          <w:szCs w:val="24"/>
        </w:rPr>
        <w:t xml:space="preserve">dan avsikt, att rapporten inte var officiell och att han därför inte funnit anledning att läsa den. </w:t>
      </w:r>
    </w:p>
    <w:p w14:paraId="42AD120E" w14:textId="102B7F0C" w:rsidR="000B38E1" w:rsidRDefault="00F31788" w:rsidP="00F31788">
      <w:pPr>
        <w:pStyle w:val="Brdtext"/>
        <w:spacing w:line="360" w:lineRule="auto"/>
        <w:rPr>
          <w:sz w:val="24"/>
          <w:szCs w:val="24"/>
        </w:rPr>
      </w:pPr>
      <w:r>
        <w:rPr>
          <w:sz w:val="24"/>
          <w:szCs w:val="24"/>
        </w:rPr>
        <w:t xml:space="preserve">Idag är Malmörapporten </w:t>
      </w:r>
      <w:r w:rsidR="00812728">
        <w:rPr>
          <w:sz w:val="24"/>
          <w:szCs w:val="24"/>
        </w:rPr>
        <w:t xml:space="preserve">en </w:t>
      </w:r>
      <w:r>
        <w:rPr>
          <w:sz w:val="24"/>
          <w:szCs w:val="24"/>
        </w:rPr>
        <w:t>officiell</w:t>
      </w:r>
      <w:r w:rsidR="00812728">
        <w:rPr>
          <w:sz w:val="24"/>
          <w:szCs w:val="24"/>
        </w:rPr>
        <w:t xml:space="preserve"> rapport</w:t>
      </w:r>
      <w:r>
        <w:rPr>
          <w:sz w:val="24"/>
          <w:szCs w:val="24"/>
        </w:rPr>
        <w:t>. I både förordet till Malmörapporten och remissvar över Genomförandeutredningens betänkande vill SK</w:t>
      </w:r>
      <w:r w:rsidR="004C5724">
        <w:rPr>
          <w:sz w:val="24"/>
          <w:szCs w:val="24"/>
        </w:rPr>
        <w:t xml:space="preserve">L att regeringen utreder </w:t>
      </w:r>
      <w:r>
        <w:rPr>
          <w:sz w:val="24"/>
          <w:szCs w:val="24"/>
        </w:rPr>
        <w:t xml:space="preserve">de ämnen som lyfts i rapporten och vilka möjligheter EU-rätten ger Sverige att välja ett mer flexibelt regelverk för upphandling av välfärdstjänster. </w:t>
      </w:r>
      <w:r w:rsidR="00812728">
        <w:rPr>
          <w:sz w:val="24"/>
          <w:szCs w:val="24"/>
        </w:rPr>
        <w:t>Det krävs inte mycket fantasi för att se de möjligheter som öppnas upp om rapportens slutsatser är korrekta.  Många krav som idag anses problematiska – till exempel krav på</w:t>
      </w:r>
      <w:r>
        <w:rPr>
          <w:sz w:val="24"/>
          <w:szCs w:val="24"/>
        </w:rPr>
        <w:t xml:space="preserve"> vinstbegränsningar</w:t>
      </w:r>
      <w:r w:rsidR="00812728">
        <w:rPr>
          <w:sz w:val="24"/>
          <w:szCs w:val="24"/>
        </w:rPr>
        <w:t xml:space="preserve"> eller vinstförbud</w:t>
      </w:r>
      <w:r>
        <w:rPr>
          <w:sz w:val="24"/>
          <w:szCs w:val="24"/>
        </w:rPr>
        <w:t xml:space="preserve">, </w:t>
      </w:r>
      <w:r w:rsidR="00812728">
        <w:rPr>
          <w:sz w:val="24"/>
          <w:szCs w:val="24"/>
        </w:rPr>
        <w:t xml:space="preserve">krav </w:t>
      </w:r>
      <w:r w:rsidR="00570D14">
        <w:rPr>
          <w:sz w:val="24"/>
          <w:szCs w:val="24"/>
        </w:rPr>
        <w:t>att</w:t>
      </w:r>
      <w:r w:rsidR="00812728">
        <w:rPr>
          <w:sz w:val="24"/>
          <w:szCs w:val="24"/>
        </w:rPr>
        <w:t xml:space="preserve"> ägarna</w:t>
      </w:r>
      <w:r w:rsidR="00570D14">
        <w:rPr>
          <w:sz w:val="24"/>
          <w:szCs w:val="24"/>
        </w:rPr>
        <w:t xml:space="preserve"> har seriösa avsikter </w:t>
      </w:r>
      <w:r w:rsidR="00812728">
        <w:rPr>
          <w:sz w:val="24"/>
          <w:szCs w:val="24"/>
        </w:rPr>
        <w:t>och</w:t>
      </w:r>
      <w:r>
        <w:rPr>
          <w:sz w:val="24"/>
          <w:szCs w:val="24"/>
        </w:rPr>
        <w:t xml:space="preserve"> </w:t>
      </w:r>
      <w:r w:rsidR="00812728">
        <w:rPr>
          <w:sz w:val="24"/>
          <w:szCs w:val="24"/>
        </w:rPr>
        <w:t xml:space="preserve">krav på </w:t>
      </w:r>
      <w:r>
        <w:rPr>
          <w:sz w:val="24"/>
          <w:szCs w:val="24"/>
        </w:rPr>
        <w:t>insyn i välfärdsföretagens verksamhet</w:t>
      </w:r>
      <w:r w:rsidR="00812728">
        <w:rPr>
          <w:sz w:val="24"/>
          <w:szCs w:val="24"/>
        </w:rPr>
        <w:t xml:space="preserve"> </w:t>
      </w:r>
      <w:r w:rsidR="00812728">
        <w:rPr>
          <w:sz w:val="24"/>
          <w:szCs w:val="24"/>
        </w:rPr>
        <w:softHyphen/>
        <w:t>-</w:t>
      </w:r>
      <w:r>
        <w:rPr>
          <w:sz w:val="24"/>
          <w:szCs w:val="24"/>
        </w:rPr>
        <w:t xml:space="preserve"> </w:t>
      </w:r>
      <w:r w:rsidR="00812728">
        <w:rPr>
          <w:sz w:val="24"/>
          <w:szCs w:val="24"/>
        </w:rPr>
        <w:t xml:space="preserve">kommer i ett nytt ljus. Samma sak gäller möjligheten att anta regler som bättre kan </w:t>
      </w:r>
      <w:r>
        <w:rPr>
          <w:sz w:val="24"/>
          <w:szCs w:val="24"/>
        </w:rPr>
        <w:t>beakta de mervärden som e</w:t>
      </w:r>
      <w:r w:rsidR="00457554">
        <w:rPr>
          <w:sz w:val="24"/>
          <w:szCs w:val="24"/>
        </w:rPr>
        <w:t>rbjuds av de sociala företagen</w:t>
      </w:r>
      <w:r w:rsidR="00016BB0">
        <w:rPr>
          <w:sz w:val="24"/>
          <w:szCs w:val="24"/>
        </w:rPr>
        <w:t>,</w:t>
      </w:r>
      <w:r w:rsidR="00723045">
        <w:rPr>
          <w:sz w:val="24"/>
          <w:szCs w:val="24"/>
        </w:rPr>
        <w:t xml:space="preserve"> liksom möjligheten att undanta de i</w:t>
      </w:r>
      <w:r w:rsidR="00457554">
        <w:rPr>
          <w:sz w:val="24"/>
          <w:szCs w:val="24"/>
        </w:rPr>
        <w:t>deella kvinnojourerna</w:t>
      </w:r>
      <w:r w:rsidR="00B52D91">
        <w:rPr>
          <w:sz w:val="24"/>
          <w:szCs w:val="24"/>
        </w:rPr>
        <w:t xml:space="preserve"> från formella upphandlingsförfaranden.</w:t>
      </w:r>
    </w:p>
    <w:p w14:paraId="6FB5B7F6" w14:textId="77777777" w:rsidR="00360ED8" w:rsidRDefault="00B52D91" w:rsidP="00F31788">
      <w:pPr>
        <w:pStyle w:val="Brdtext"/>
        <w:spacing w:line="360" w:lineRule="auto"/>
        <w:rPr>
          <w:sz w:val="24"/>
          <w:szCs w:val="24"/>
        </w:rPr>
      </w:pPr>
      <w:r>
        <w:rPr>
          <w:sz w:val="24"/>
          <w:szCs w:val="24"/>
        </w:rPr>
        <w:t xml:space="preserve">Redan nya LOU-direktivets artiklar om upphandling av sociala tjänster och andra särskilda tjänster – vilka avser välfärdstjänster som </w:t>
      </w:r>
      <w:r w:rsidR="00DB7505">
        <w:rPr>
          <w:sz w:val="24"/>
          <w:szCs w:val="24"/>
        </w:rPr>
        <w:t>inte är skattefinansierade</w:t>
      </w:r>
      <w:r>
        <w:rPr>
          <w:sz w:val="24"/>
          <w:szCs w:val="24"/>
        </w:rPr>
        <w:t xml:space="preserve"> och därmed i och för sig faller inom EU-rättens ramar - visar att utrymmet att förenkla är stort. </w:t>
      </w:r>
      <w:r w:rsidR="005865C3">
        <w:rPr>
          <w:sz w:val="24"/>
          <w:szCs w:val="24"/>
        </w:rPr>
        <w:t xml:space="preserve">Dock inte lika stort som </w:t>
      </w:r>
      <w:r w:rsidR="0078538A">
        <w:rPr>
          <w:sz w:val="24"/>
          <w:szCs w:val="24"/>
        </w:rPr>
        <w:t xml:space="preserve">för välfärdstjänster </w:t>
      </w:r>
      <w:r w:rsidR="005865C3">
        <w:rPr>
          <w:sz w:val="24"/>
          <w:szCs w:val="24"/>
        </w:rPr>
        <w:t>vilka</w:t>
      </w:r>
      <w:r w:rsidR="0078538A">
        <w:rPr>
          <w:sz w:val="24"/>
          <w:szCs w:val="24"/>
        </w:rPr>
        <w:t xml:space="preserve"> finansieras med skatter och </w:t>
      </w:r>
      <w:r w:rsidR="005865C3">
        <w:rPr>
          <w:sz w:val="24"/>
          <w:szCs w:val="24"/>
        </w:rPr>
        <w:t xml:space="preserve">vilka </w:t>
      </w:r>
      <w:r w:rsidR="0078538A">
        <w:rPr>
          <w:sz w:val="24"/>
          <w:szCs w:val="24"/>
        </w:rPr>
        <w:t xml:space="preserve">därmed är ”icke-ekonomiska tjänster av allmänt intresse”. </w:t>
      </w:r>
      <w:r w:rsidR="005865C3">
        <w:rPr>
          <w:sz w:val="24"/>
          <w:szCs w:val="24"/>
        </w:rPr>
        <w:t xml:space="preserve">Detta är den centrala slutsatsen i Malmörapporten. </w:t>
      </w:r>
    </w:p>
    <w:p w14:paraId="32208E5C" w14:textId="4B9F7EA3" w:rsidR="00A4572D" w:rsidRDefault="005865C3" w:rsidP="00F31788">
      <w:pPr>
        <w:pStyle w:val="Brdtext"/>
        <w:spacing w:line="360" w:lineRule="auto"/>
        <w:rPr>
          <w:sz w:val="24"/>
          <w:szCs w:val="24"/>
        </w:rPr>
      </w:pPr>
      <w:r>
        <w:rPr>
          <w:sz w:val="24"/>
          <w:szCs w:val="24"/>
        </w:rPr>
        <w:lastRenderedPageBreak/>
        <w:t>D</w:t>
      </w:r>
      <w:r w:rsidR="003D3958">
        <w:rPr>
          <w:sz w:val="24"/>
          <w:szCs w:val="24"/>
        </w:rPr>
        <w:t xml:space="preserve">et finns åtminstone en anledning till varför </w:t>
      </w:r>
      <w:r w:rsidR="00360ED8">
        <w:rPr>
          <w:sz w:val="24"/>
          <w:szCs w:val="24"/>
        </w:rPr>
        <w:t xml:space="preserve">Malmörapportens </w:t>
      </w:r>
      <w:r>
        <w:rPr>
          <w:sz w:val="24"/>
          <w:szCs w:val="24"/>
        </w:rPr>
        <w:t>slutsats</w:t>
      </w:r>
      <w:r w:rsidR="00360ED8">
        <w:rPr>
          <w:sz w:val="24"/>
          <w:szCs w:val="24"/>
        </w:rPr>
        <w:t>er</w:t>
      </w:r>
      <w:r>
        <w:rPr>
          <w:sz w:val="24"/>
          <w:szCs w:val="24"/>
        </w:rPr>
        <w:t xml:space="preserve"> inte kan ignoreras</w:t>
      </w:r>
      <w:r w:rsidR="00A41A24">
        <w:rPr>
          <w:sz w:val="24"/>
          <w:szCs w:val="24"/>
        </w:rPr>
        <w:t xml:space="preserve">. Och varför den centrala frågeställningen i rapporten också finns i kommittédirektivet till regeringens utredning </w:t>
      </w:r>
      <w:proofErr w:type="gramStart"/>
      <w:r w:rsidR="00A41A24">
        <w:rPr>
          <w:sz w:val="24"/>
          <w:szCs w:val="24"/>
        </w:rPr>
        <w:t xml:space="preserve">om </w:t>
      </w:r>
      <w:r w:rsidR="00DB7505">
        <w:rPr>
          <w:sz w:val="24"/>
          <w:szCs w:val="24"/>
        </w:rPr>
        <w:t xml:space="preserve"> </w:t>
      </w:r>
      <w:r w:rsidR="00A41A24">
        <w:rPr>
          <w:sz w:val="24"/>
          <w:szCs w:val="24"/>
        </w:rPr>
        <w:t>ett</w:t>
      </w:r>
      <w:proofErr w:type="gramEnd"/>
      <w:r w:rsidR="00A41A24">
        <w:rPr>
          <w:sz w:val="24"/>
          <w:szCs w:val="24"/>
        </w:rPr>
        <w:t xml:space="preserve"> nytt regelverk för offentlig finansiering av privat utförda välfärdstjänster. </w:t>
      </w:r>
      <w:r w:rsidR="00AB2B85">
        <w:rPr>
          <w:sz w:val="24"/>
          <w:szCs w:val="24"/>
        </w:rPr>
        <w:t>Enligt regeringens överenskommelse med vänsterpartiet</w:t>
      </w:r>
      <w:r w:rsidR="00570D14">
        <w:rPr>
          <w:sz w:val="24"/>
          <w:szCs w:val="24"/>
        </w:rPr>
        <w:t>, ”Vår gemensamma syn på vinst i välfärden”</w:t>
      </w:r>
      <w:r w:rsidR="00AB2B85">
        <w:rPr>
          <w:sz w:val="24"/>
          <w:szCs w:val="24"/>
        </w:rPr>
        <w:t xml:space="preserve"> ska </w:t>
      </w:r>
      <w:r w:rsidR="00016BB0">
        <w:rPr>
          <w:sz w:val="24"/>
          <w:szCs w:val="24"/>
        </w:rPr>
        <w:t xml:space="preserve">upphandlingar av välfärdstjänster </w:t>
      </w:r>
      <w:r w:rsidR="00DC5C4D">
        <w:rPr>
          <w:sz w:val="24"/>
          <w:szCs w:val="24"/>
        </w:rPr>
        <w:t xml:space="preserve">få reserveras för </w:t>
      </w:r>
      <w:r w:rsidR="00570D14">
        <w:rPr>
          <w:sz w:val="24"/>
          <w:szCs w:val="24"/>
        </w:rPr>
        <w:t>”</w:t>
      </w:r>
      <w:r w:rsidR="00AB2B85" w:rsidRPr="00AB2B85">
        <w:rPr>
          <w:i/>
          <w:sz w:val="24"/>
          <w:szCs w:val="24"/>
        </w:rPr>
        <w:t>icke-kommersiella aktörer</w:t>
      </w:r>
      <w:r w:rsidR="00AB2B85">
        <w:rPr>
          <w:sz w:val="24"/>
          <w:szCs w:val="24"/>
        </w:rPr>
        <w:t>”</w:t>
      </w:r>
      <w:r w:rsidR="00DC5C4D">
        <w:rPr>
          <w:sz w:val="24"/>
          <w:szCs w:val="24"/>
        </w:rPr>
        <w:t>.</w:t>
      </w:r>
      <w:r w:rsidR="00AB2B85">
        <w:rPr>
          <w:sz w:val="24"/>
          <w:szCs w:val="24"/>
        </w:rPr>
        <w:t xml:space="preserve"> En förutsättning för att detta </w:t>
      </w:r>
      <w:r w:rsidR="003D3958">
        <w:rPr>
          <w:sz w:val="24"/>
          <w:szCs w:val="24"/>
        </w:rPr>
        <w:t xml:space="preserve">mål </w:t>
      </w:r>
      <w:r w:rsidR="00AB2B85">
        <w:rPr>
          <w:sz w:val="24"/>
          <w:szCs w:val="24"/>
        </w:rPr>
        <w:t xml:space="preserve">ska bli </w:t>
      </w:r>
      <w:r w:rsidR="00360ED8">
        <w:rPr>
          <w:sz w:val="24"/>
          <w:szCs w:val="24"/>
        </w:rPr>
        <w:t>verklighet</w:t>
      </w:r>
      <w:r w:rsidR="00AB2B85">
        <w:rPr>
          <w:sz w:val="24"/>
          <w:szCs w:val="24"/>
        </w:rPr>
        <w:t xml:space="preserve"> är att Malmörapportens slutsats</w:t>
      </w:r>
      <w:r w:rsidR="00D402BA">
        <w:rPr>
          <w:sz w:val="24"/>
          <w:szCs w:val="24"/>
        </w:rPr>
        <w:t>er</w:t>
      </w:r>
      <w:r w:rsidR="00AB2B85">
        <w:rPr>
          <w:sz w:val="24"/>
          <w:szCs w:val="24"/>
        </w:rPr>
        <w:t xml:space="preserve"> </w:t>
      </w:r>
      <w:r w:rsidR="00570D14">
        <w:rPr>
          <w:sz w:val="24"/>
          <w:szCs w:val="24"/>
        </w:rPr>
        <w:t>är korrekt</w:t>
      </w:r>
      <w:r w:rsidR="00D402BA">
        <w:rPr>
          <w:sz w:val="24"/>
          <w:szCs w:val="24"/>
        </w:rPr>
        <w:t>a</w:t>
      </w:r>
      <w:r w:rsidR="00570D14">
        <w:rPr>
          <w:sz w:val="24"/>
          <w:szCs w:val="24"/>
        </w:rPr>
        <w:t xml:space="preserve">, dvs. </w:t>
      </w:r>
      <w:r w:rsidR="00AB2B85">
        <w:rPr>
          <w:sz w:val="24"/>
          <w:szCs w:val="24"/>
        </w:rPr>
        <w:t xml:space="preserve">att </w:t>
      </w:r>
      <w:r w:rsidR="00570D14">
        <w:rPr>
          <w:sz w:val="24"/>
          <w:szCs w:val="24"/>
        </w:rPr>
        <w:t xml:space="preserve">upphandling av </w:t>
      </w:r>
      <w:r w:rsidR="00AB2B85">
        <w:rPr>
          <w:sz w:val="24"/>
          <w:szCs w:val="24"/>
        </w:rPr>
        <w:t>skatte</w:t>
      </w:r>
      <w:r w:rsidR="00DC5C4D">
        <w:rPr>
          <w:sz w:val="24"/>
          <w:szCs w:val="24"/>
        </w:rPr>
        <w:softHyphen/>
      </w:r>
      <w:r w:rsidR="00AB2B85">
        <w:rPr>
          <w:sz w:val="24"/>
          <w:szCs w:val="24"/>
        </w:rPr>
        <w:t xml:space="preserve">finansierad välfärd faller utanför </w:t>
      </w:r>
      <w:r w:rsidR="006E3223">
        <w:rPr>
          <w:sz w:val="24"/>
          <w:szCs w:val="24"/>
        </w:rPr>
        <w:t>nya LOU-direktivet</w:t>
      </w:r>
      <w:r w:rsidR="0078538A">
        <w:rPr>
          <w:sz w:val="24"/>
          <w:szCs w:val="24"/>
        </w:rPr>
        <w:t>,</w:t>
      </w:r>
      <w:r w:rsidR="006E3223">
        <w:rPr>
          <w:sz w:val="24"/>
          <w:szCs w:val="24"/>
        </w:rPr>
        <w:t xml:space="preserve"> oc</w:t>
      </w:r>
      <w:r>
        <w:rPr>
          <w:sz w:val="24"/>
          <w:szCs w:val="24"/>
        </w:rPr>
        <w:t>h</w:t>
      </w:r>
      <w:r w:rsidR="006E3223">
        <w:rPr>
          <w:sz w:val="24"/>
          <w:szCs w:val="24"/>
        </w:rPr>
        <w:t xml:space="preserve"> </w:t>
      </w:r>
      <w:r>
        <w:rPr>
          <w:sz w:val="24"/>
          <w:szCs w:val="24"/>
        </w:rPr>
        <w:t xml:space="preserve">därmed också </w:t>
      </w:r>
      <w:r w:rsidR="0078538A">
        <w:rPr>
          <w:sz w:val="24"/>
          <w:szCs w:val="24"/>
        </w:rPr>
        <w:t xml:space="preserve">utanför </w:t>
      </w:r>
      <w:r w:rsidR="00DC5C4D">
        <w:rPr>
          <w:sz w:val="24"/>
          <w:szCs w:val="24"/>
        </w:rPr>
        <w:t>artikel 77 i detta direktiv. Enligt denna artikel får</w:t>
      </w:r>
      <w:r w:rsidR="00B52D91" w:rsidRPr="00570D14">
        <w:rPr>
          <w:sz w:val="24"/>
          <w:szCs w:val="24"/>
        </w:rPr>
        <w:t xml:space="preserve"> visserligen upphand</w:t>
      </w:r>
      <w:r w:rsidR="00DC5C4D">
        <w:rPr>
          <w:sz w:val="24"/>
          <w:szCs w:val="24"/>
        </w:rPr>
        <w:softHyphen/>
      </w:r>
      <w:r w:rsidR="00B52D91" w:rsidRPr="00570D14">
        <w:rPr>
          <w:sz w:val="24"/>
          <w:szCs w:val="24"/>
        </w:rPr>
        <w:t>lingar av vård</w:t>
      </w:r>
      <w:r w:rsidR="00B52D91" w:rsidRPr="00AB2B85">
        <w:rPr>
          <w:b/>
          <w:sz w:val="24"/>
          <w:szCs w:val="24"/>
        </w:rPr>
        <w:t xml:space="preserve"> </w:t>
      </w:r>
      <w:r w:rsidR="00B52D91" w:rsidRPr="00570D14">
        <w:rPr>
          <w:sz w:val="24"/>
          <w:szCs w:val="24"/>
        </w:rPr>
        <w:t>och</w:t>
      </w:r>
      <w:r w:rsidR="00B52D91">
        <w:rPr>
          <w:sz w:val="24"/>
          <w:szCs w:val="24"/>
        </w:rPr>
        <w:t xml:space="preserve"> omsorg reserveras för organisationer som återinvesterar vinsterna i verksamheten</w:t>
      </w:r>
      <w:r w:rsidR="00D402BA">
        <w:rPr>
          <w:sz w:val="24"/>
          <w:szCs w:val="24"/>
        </w:rPr>
        <w:t xml:space="preserve"> (så kallad non-profit</w:t>
      </w:r>
      <w:r w:rsidR="005D2D45">
        <w:rPr>
          <w:sz w:val="24"/>
          <w:szCs w:val="24"/>
        </w:rPr>
        <w:t>)</w:t>
      </w:r>
      <w:r w:rsidR="00B52D91">
        <w:rPr>
          <w:sz w:val="24"/>
          <w:szCs w:val="24"/>
        </w:rPr>
        <w:t xml:space="preserve">. </w:t>
      </w:r>
      <w:r w:rsidR="0078538A">
        <w:rPr>
          <w:sz w:val="24"/>
          <w:szCs w:val="24"/>
        </w:rPr>
        <w:t>Men s</w:t>
      </w:r>
      <w:r w:rsidR="00DC5C4D">
        <w:rPr>
          <w:sz w:val="24"/>
          <w:szCs w:val="24"/>
        </w:rPr>
        <w:t>amtidigt innehåller artikel 77</w:t>
      </w:r>
      <w:r w:rsidR="00B52D91">
        <w:rPr>
          <w:sz w:val="24"/>
          <w:szCs w:val="24"/>
        </w:rPr>
        <w:t xml:space="preserve"> </w:t>
      </w:r>
      <w:r w:rsidR="0078538A">
        <w:rPr>
          <w:sz w:val="24"/>
          <w:szCs w:val="24"/>
        </w:rPr>
        <w:t>restriktioner</w:t>
      </w:r>
      <w:r w:rsidR="00B52D91">
        <w:rPr>
          <w:sz w:val="24"/>
          <w:szCs w:val="24"/>
        </w:rPr>
        <w:t xml:space="preserve"> </w:t>
      </w:r>
      <w:r w:rsidR="00DC5C4D">
        <w:rPr>
          <w:sz w:val="24"/>
          <w:szCs w:val="24"/>
        </w:rPr>
        <w:t xml:space="preserve">som </w:t>
      </w:r>
      <w:r w:rsidR="00AB2B85">
        <w:rPr>
          <w:sz w:val="24"/>
          <w:szCs w:val="24"/>
        </w:rPr>
        <w:t>kraftigt begränsa</w:t>
      </w:r>
      <w:r w:rsidR="00DC5C4D">
        <w:rPr>
          <w:sz w:val="24"/>
          <w:szCs w:val="24"/>
        </w:rPr>
        <w:t xml:space="preserve">r </w:t>
      </w:r>
      <w:r w:rsidR="005D2D45">
        <w:rPr>
          <w:sz w:val="24"/>
          <w:szCs w:val="24"/>
        </w:rPr>
        <w:t>denna möjlighet</w:t>
      </w:r>
      <w:r w:rsidR="00AB2B85">
        <w:rPr>
          <w:sz w:val="24"/>
          <w:szCs w:val="24"/>
        </w:rPr>
        <w:t xml:space="preserve">. </w:t>
      </w:r>
      <w:r>
        <w:rPr>
          <w:sz w:val="24"/>
          <w:szCs w:val="24"/>
        </w:rPr>
        <w:t xml:space="preserve">Ett avtal som upphandlas med stöd av artikel 77 får nämligen vara högst tre år och en non-profit organisation som fått ett avtal får inte delta när uppdraget upphandlas på nytt med stöd av denna bestämmelse. Dessa villkor begränsar kommuners möjligheter att skapa långsiktiga relationer med </w:t>
      </w:r>
      <w:proofErr w:type="gramStart"/>
      <w:r>
        <w:rPr>
          <w:sz w:val="24"/>
          <w:szCs w:val="24"/>
        </w:rPr>
        <w:t>lokala non-profit</w:t>
      </w:r>
      <w:proofErr w:type="gramEnd"/>
      <w:r>
        <w:rPr>
          <w:sz w:val="24"/>
          <w:szCs w:val="24"/>
        </w:rPr>
        <w:t xml:space="preserve"> organisationer. </w:t>
      </w:r>
      <w:r w:rsidR="00AB2B85">
        <w:rPr>
          <w:sz w:val="24"/>
          <w:szCs w:val="24"/>
        </w:rPr>
        <w:t xml:space="preserve">Är emellertid Malmörapportens slutsatser korrekta gäller dessa </w:t>
      </w:r>
      <w:r w:rsidR="00DC5C4D">
        <w:rPr>
          <w:sz w:val="24"/>
          <w:szCs w:val="24"/>
        </w:rPr>
        <w:t>restriktioner</w:t>
      </w:r>
      <w:r w:rsidR="00AB2B85">
        <w:rPr>
          <w:sz w:val="24"/>
          <w:szCs w:val="24"/>
        </w:rPr>
        <w:t xml:space="preserve"> inte välfärdstjänster</w:t>
      </w:r>
      <w:r w:rsidR="00570D14">
        <w:rPr>
          <w:sz w:val="24"/>
          <w:szCs w:val="24"/>
        </w:rPr>
        <w:t xml:space="preserve"> som är skattefinansierade</w:t>
      </w:r>
      <w:r w:rsidR="00AB2B85">
        <w:rPr>
          <w:sz w:val="24"/>
          <w:szCs w:val="24"/>
        </w:rPr>
        <w:t xml:space="preserve">.  </w:t>
      </w:r>
    </w:p>
    <w:p w14:paraId="6C6CD3A9" w14:textId="77777777" w:rsidR="00DC5C4D" w:rsidRDefault="00DC5C4D" w:rsidP="00F31788">
      <w:pPr>
        <w:pStyle w:val="Brdtext"/>
        <w:spacing w:line="360" w:lineRule="auto"/>
        <w:rPr>
          <w:sz w:val="24"/>
          <w:szCs w:val="24"/>
        </w:rPr>
      </w:pPr>
    </w:p>
    <w:p w14:paraId="6A45AC93" w14:textId="5AC37D77" w:rsidR="00DC5C4D" w:rsidRDefault="00DC5C4D" w:rsidP="00F31788">
      <w:pPr>
        <w:pStyle w:val="Brdtext"/>
        <w:spacing w:line="360" w:lineRule="auto"/>
        <w:rPr>
          <w:sz w:val="24"/>
          <w:szCs w:val="24"/>
        </w:rPr>
      </w:pPr>
      <w:r>
        <w:rPr>
          <w:sz w:val="24"/>
          <w:szCs w:val="24"/>
        </w:rPr>
        <w:t>Mathias Sylvan</w:t>
      </w:r>
    </w:p>
    <w:p w14:paraId="0DFA6A0F" w14:textId="01CB32AD" w:rsidR="00DC5C4D" w:rsidRDefault="00DC5C4D" w:rsidP="00F31788">
      <w:pPr>
        <w:pStyle w:val="Brdtext"/>
        <w:spacing w:line="360" w:lineRule="auto"/>
        <w:rPr>
          <w:i/>
          <w:sz w:val="24"/>
          <w:szCs w:val="24"/>
        </w:rPr>
      </w:pPr>
      <w:r>
        <w:rPr>
          <w:sz w:val="24"/>
          <w:szCs w:val="24"/>
        </w:rPr>
        <w:t>Författare till SKL:s rapport ”Upphandling av skattefinansierade välfärdstjänster – en utredning för Malmö stad.</w:t>
      </w:r>
    </w:p>
    <w:p w14:paraId="049A7B0E" w14:textId="77777777" w:rsidR="000B38E1" w:rsidRDefault="000B38E1" w:rsidP="00F31788">
      <w:pPr>
        <w:pStyle w:val="Brdtext"/>
        <w:spacing w:line="360" w:lineRule="auto"/>
        <w:rPr>
          <w:sz w:val="24"/>
          <w:szCs w:val="24"/>
        </w:rPr>
      </w:pPr>
    </w:p>
    <w:p w14:paraId="356F8501" w14:textId="77777777" w:rsidR="000B38E1" w:rsidRDefault="000B38E1" w:rsidP="00F31788">
      <w:pPr>
        <w:pStyle w:val="Brdtext"/>
        <w:spacing w:line="360" w:lineRule="auto"/>
        <w:rPr>
          <w:sz w:val="24"/>
          <w:szCs w:val="24"/>
        </w:rPr>
      </w:pPr>
    </w:p>
    <w:p w14:paraId="124E44B1" w14:textId="77777777" w:rsidR="000B38E1" w:rsidRDefault="000B38E1" w:rsidP="00F31788">
      <w:pPr>
        <w:pStyle w:val="Brdtext"/>
        <w:spacing w:line="360" w:lineRule="auto"/>
        <w:rPr>
          <w:sz w:val="24"/>
          <w:szCs w:val="24"/>
        </w:rPr>
      </w:pPr>
    </w:p>
    <w:p w14:paraId="5FADFF29" w14:textId="77777777" w:rsidR="000B38E1" w:rsidRDefault="000B38E1" w:rsidP="00F31788">
      <w:pPr>
        <w:pStyle w:val="Brdtext"/>
        <w:spacing w:line="360" w:lineRule="auto"/>
      </w:pPr>
    </w:p>
    <w:sectPr w:rsidR="000B38E1">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8DB5" w14:textId="77777777" w:rsidR="006D31E6" w:rsidRDefault="006D31E6">
      <w:r>
        <w:separator/>
      </w:r>
    </w:p>
  </w:endnote>
  <w:endnote w:type="continuationSeparator" w:id="0">
    <w:p w14:paraId="7B19CF4D" w14:textId="77777777" w:rsidR="006D31E6" w:rsidRDefault="006D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BE99" w14:textId="77777777" w:rsidR="006D31E6" w:rsidRDefault="006D31E6">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29EF6" w14:textId="77777777" w:rsidR="006D31E6" w:rsidRDefault="006D31E6">
      <w:r>
        <w:separator/>
      </w:r>
    </w:p>
  </w:footnote>
  <w:footnote w:type="continuationSeparator" w:id="0">
    <w:p w14:paraId="62840787" w14:textId="77777777" w:rsidR="006D31E6" w:rsidRDefault="006D31E6">
      <w:r>
        <w:continuationSeparator/>
      </w:r>
    </w:p>
  </w:footnote>
  <w:footnote w:type="continuationNotice" w:id="1">
    <w:p w14:paraId="6CEDDC87" w14:textId="77777777" w:rsidR="006D31E6" w:rsidRDefault="006D31E6"/>
  </w:footnote>
  <w:footnote w:id="2">
    <w:p w14:paraId="4E0C5E04" w14:textId="6DEBF6C0" w:rsidR="006D31E6" w:rsidRDefault="006D31E6">
      <w:pPr>
        <w:pStyle w:val="Fotnotstext"/>
      </w:pPr>
      <w:r>
        <w:rPr>
          <w:rStyle w:val="Fotnotsreferens"/>
        </w:rPr>
        <w:footnoteRef/>
      </w:r>
      <w:r>
        <w:t xml:space="preserve"> Europaparlamentets och rådets direktiv 2004/18/EG av den 31 mars 2004 om samordning av förfarandena vid offentlig upphandling av byggentreprenader, varor och tjänster.</w:t>
      </w:r>
    </w:p>
  </w:footnote>
  <w:footnote w:id="3">
    <w:p w14:paraId="26E7DBAE" w14:textId="65ED7575" w:rsidR="006D31E6" w:rsidRPr="00392EF2" w:rsidRDefault="006D31E6">
      <w:pPr>
        <w:pStyle w:val="Fotnotstext"/>
        <w:rPr>
          <w:lang w:val="en-US"/>
        </w:rPr>
      </w:pPr>
      <w:r>
        <w:rPr>
          <w:rStyle w:val="Fotnotsreferens"/>
        </w:rPr>
        <w:footnoteRef/>
      </w:r>
      <w:r w:rsidRPr="00392EF2">
        <w:rPr>
          <w:lang w:val="en-US"/>
        </w:rPr>
        <w:t xml:space="preserve"> C-234/03, </w:t>
      </w:r>
      <w:proofErr w:type="spellStart"/>
      <w:r w:rsidRPr="00392EF2">
        <w:rPr>
          <w:lang w:val="en-US"/>
        </w:rPr>
        <w:t>Contse</w:t>
      </w:r>
      <w:proofErr w:type="spellEnd"/>
      <w:r w:rsidRPr="00392EF2">
        <w:rPr>
          <w:lang w:val="en-US"/>
        </w:rPr>
        <w:t>, p. 68.</w:t>
      </w:r>
    </w:p>
  </w:footnote>
  <w:footnote w:id="4">
    <w:p w14:paraId="49BEEC55" w14:textId="77777777" w:rsidR="006D31E6" w:rsidRPr="00392EF2" w:rsidRDefault="006D31E6">
      <w:pPr>
        <w:pStyle w:val="Fotnotstext"/>
        <w:rPr>
          <w:lang w:val="en-US"/>
        </w:rPr>
      </w:pPr>
      <w:r>
        <w:rPr>
          <w:sz w:val="24"/>
          <w:szCs w:val="24"/>
          <w:vertAlign w:val="superscript"/>
        </w:rPr>
        <w:footnoteRef/>
      </w:r>
      <w:r w:rsidRPr="00392EF2">
        <w:rPr>
          <w:lang w:val="en-US"/>
        </w:rPr>
        <w:t xml:space="preserve"> 352/85, Bond van </w:t>
      </w:r>
      <w:proofErr w:type="spellStart"/>
      <w:r w:rsidRPr="00392EF2">
        <w:rPr>
          <w:lang w:val="en-US"/>
        </w:rPr>
        <w:t>Adverteerders</w:t>
      </w:r>
      <w:proofErr w:type="spellEnd"/>
      <w:r w:rsidRPr="00392EF2">
        <w:rPr>
          <w:lang w:val="en-US"/>
        </w:rPr>
        <w:t>.</w:t>
      </w:r>
    </w:p>
  </w:footnote>
  <w:footnote w:id="5">
    <w:p w14:paraId="3C7D5B69" w14:textId="77777777" w:rsidR="006D31E6" w:rsidRDefault="006D31E6">
      <w:pPr>
        <w:pStyle w:val="Fotnotstext"/>
      </w:pPr>
      <w:r>
        <w:rPr>
          <w:sz w:val="24"/>
          <w:szCs w:val="24"/>
          <w:vertAlign w:val="superscript"/>
        </w:rPr>
        <w:footnoteRef/>
      </w:r>
      <w:r>
        <w:t xml:space="preserve"> De förenade målen C-51/96 och C-191/97, </w:t>
      </w:r>
      <w:proofErr w:type="spellStart"/>
      <w:r>
        <w:t>Deliège</w:t>
      </w:r>
      <w:proofErr w:type="spellEnd"/>
      <w:r>
        <w:t>.</w:t>
      </w:r>
    </w:p>
  </w:footnote>
  <w:footnote w:id="6">
    <w:p w14:paraId="30289F84" w14:textId="77777777" w:rsidR="006D31E6" w:rsidRDefault="006D31E6">
      <w:pPr>
        <w:pStyle w:val="Fotnotstext"/>
      </w:pPr>
      <w:r>
        <w:rPr>
          <w:sz w:val="24"/>
          <w:szCs w:val="24"/>
          <w:vertAlign w:val="superscript"/>
        </w:rPr>
        <w:footnoteRef/>
      </w:r>
      <w:r>
        <w:t xml:space="preserve"> Se till exempel förslag till avgörande i C-532/03, p. 54.</w:t>
      </w:r>
    </w:p>
  </w:footnote>
  <w:footnote w:id="7">
    <w:p w14:paraId="217C52A9" w14:textId="77777777" w:rsidR="006D31E6" w:rsidRPr="00CF68B2" w:rsidRDefault="006D31E6">
      <w:pPr>
        <w:pStyle w:val="Fotnotstext"/>
        <w:rPr>
          <w:lang w:val="en-US"/>
        </w:rPr>
      </w:pPr>
      <w:r>
        <w:rPr>
          <w:sz w:val="24"/>
          <w:szCs w:val="24"/>
          <w:vertAlign w:val="superscript"/>
        </w:rPr>
        <w:footnoteRef/>
      </w:r>
      <w:r w:rsidRPr="00CF68B2">
        <w:rPr>
          <w:lang w:val="en-US"/>
        </w:rPr>
        <w:t xml:space="preserve"> 263/86, </w:t>
      </w:r>
      <w:proofErr w:type="spellStart"/>
      <w:r w:rsidRPr="00CF68B2">
        <w:rPr>
          <w:lang w:val="en-US"/>
        </w:rPr>
        <w:t>Humbel</w:t>
      </w:r>
      <w:proofErr w:type="spellEnd"/>
      <w:r w:rsidRPr="00CF68B2">
        <w:rPr>
          <w:lang w:val="en-US"/>
        </w:rPr>
        <w:t>, p. 18.</w:t>
      </w:r>
    </w:p>
  </w:footnote>
  <w:footnote w:id="8">
    <w:p w14:paraId="397BF0B7" w14:textId="77777777" w:rsidR="006D31E6" w:rsidRPr="00CF68B2" w:rsidRDefault="006D31E6">
      <w:pPr>
        <w:pStyle w:val="Fotnotstext"/>
        <w:rPr>
          <w:lang w:val="en-US"/>
        </w:rPr>
      </w:pPr>
      <w:r>
        <w:rPr>
          <w:sz w:val="24"/>
          <w:szCs w:val="24"/>
          <w:vertAlign w:val="superscript"/>
        </w:rPr>
        <w:footnoteRef/>
      </w:r>
      <w:r w:rsidRPr="00CF68B2">
        <w:rPr>
          <w:lang w:val="en-US"/>
        </w:rPr>
        <w:t xml:space="preserve"> C-205/03 P, </w:t>
      </w:r>
      <w:proofErr w:type="spellStart"/>
      <w:r w:rsidRPr="00CF68B2">
        <w:rPr>
          <w:lang w:val="en-US"/>
        </w:rPr>
        <w:t>FENIN</w:t>
      </w:r>
      <w:proofErr w:type="spellEnd"/>
      <w:r w:rsidRPr="00CF68B2">
        <w:rPr>
          <w:lang w:val="en-US"/>
        </w:rPr>
        <w:t>, p. 8.</w:t>
      </w:r>
    </w:p>
  </w:footnote>
  <w:footnote w:id="9">
    <w:p w14:paraId="62CE75B8" w14:textId="77777777" w:rsidR="006D31E6" w:rsidRPr="00CF68B2" w:rsidRDefault="006D31E6">
      <w:pPr>
        <w:pStyle w:val="Fotnotstext"/>
        <w:rPr>
          <w:lang w:val="en-US"/>
        </w:rPr>
      </w:pPr>
      <w:r>
        <w:rPr>
          <w:sz w:val="24"/>
          <w:szCs w:val="24"/>
          <w:vertAlign w:val="superscript"/>
        </w:rPr>
        <w:footnoteRef/>
      </w:r>
      <w:r w:rsidRPr="00CF68B2">
        <w:rPr>
          <w:lang w:val="en-US"/>
        </w:rPr>
        <w:t xml:space="preserve"> </w:t>
      </w:r>
      <w:proofErr w:type="spellStart"/>
      <w:r w:rsidRPr="00CF68B2">
        <w:rPr>
          <w:lang w:val="en-US"/>
        </w:rPr>
        <w:t>HUmbel</w:t>
      </w:r>
      <w:proofErr w:type="spellEnd"/>
      <w:r w:rsidRPr="00CF68B2">
        <w:rPr>
          <w:lang w:val="en-US"/>
        </w:rPr>
        <w:t>, p. 19.</w:t>
      </w:r>
    </w:p>
  </w:footnote>
  <w:footnote w:id="10">
    <w:p w14:paraId="2BA76F12" w14:textId="4C082301" w:rsidR="006D31E6" w:rsidRPr="00AC0F21" w:rsidRDefault="006D31E6">
      <w:pPr>
        <w:pStyle w:val="Fotnotstext"/>
        <w:rPr>
          <w:lang w:val="en-US"/>
        </w:rPr>
      </w:pPr>
      <w:r>
        <w:rPr>
          <w:rStyle w:val="Fotnotsreferens"/>
        </w:rPr>
        <w:footnoteRef/>
      </w:r>
      <w:r w:rsidRPr="00AC0F21">
        <w:rPr>
          <w:lang w:val="en-US"/>
        </w:rPr>
        <w:t xml:space="preserve"> C-218/00, </w:t>
      </w:r>
      <w:proofErr w:type="spellStart"/>
      <w:r w:rsidRPr="00AC0F21">
        <w:rPr>
          <w:lang w:val="en-US"/>
        </w:rPr>
        <w:t>Cisal</w:t>
      </w:r>
      <w:proofErr w:type="spellEnd"/>
      <w:r w:rsidRPr="00AC0F21">
        <w:rPr>
          <w:lang w:val="en-US"/>
        </w:rPr>
        <w:t>, p. 44.</w:t>
      </w:r>
    </w:p>
  </w:footnote>
  <w:footnote w:id="11">
    <w:p w14:paraId="0763DCE3" w14:textId="29A51A26" w:rsidR="006D31E6" w:rsidRPr="00CF68B2" w:rsidRDefault="006D31E6">
      <w:pPr>
        <w:pStyle w:val="Fotnotstext"/>
        <w:rPr>
          <w:lang w:val="en-US"/>
        </w:rPr>
      </w:pPr>
      <w:r>
        <w:rPr>
          <w:rStyle w:val="Fotnotsreferens"/>
        </w:rPr>
        <w:footnoteRef/>
      </w:r>
      <w:r w:rsidRPr="00CF68B2">
        <w:rPr>
          <w:lang w:val="en-US"/>
        </w:rPr>
        <w:t xml:space="preserve"> C-218/00, </w:t>
      </w:r>
      <w:proofErr w:type="spellStart"/>
      <w:r w:rsidRPr="00CF68B2">
        <w:rPr>
          <w:lang w:val="en-US"/>
        </w:rPr>
        <w:t>Cisal</w:t>
      </w:r>
      <w:proofErr w:type="spellEnd"/>
      <w:r w:rsidRPr="00CF68B2">
        <w:rPr>
          <w:lang w:val="en-US"/>
        </w:rPr>
        <w:t>, p. 45.</w:t>
      </w:r>
    </w:p>
  </w:footnote>
  <w:footnote w:id="12">
    <w:p w14:paraId="3A7FDE68" w14:textId="1A4C7A61" w:rsidR="006D31E6" w:rsidRPr="00CF68B2" w:rsidRDefault="006D31E6">
      <w:pPr>
        <w:pStyle w:val="Fotnotstext"/>
        <w:rPr>
          <w:lang w:val="en-US"/>
        </w:rPr>
      </w:pPr>
      <w:r>
        <w:rPr>
          <w:rStyle w:val="Fotnotsreferens"/>
        </w:rPr>
        <w:footnoteRef/>
      </w:r>
      <w:r w:rsidRPr="00CF68B2">
        <w:rPr>
          <w:lang w:val="en-US"/>
        </w:rPr>
        <w:t xml:space="preserve"> Ibid</w:t>
      </w:r>
      <w:proofErr w:type="gramStart"/>
      <w:r w:rsidRPr="00CF68B2">
        <w:rPr>
          <w:lang w:val="en-US"/>
        </w:rPr>
        <w:t>.,</w:t>
      </w:r>
      <w:proofErr w:type="gramEnd"/>
      <w:r w:rsidRPr="00CF68B2">
        <w:rPr>
          <w:lang w:val="en-US"/>
        </w:rPr>
        <w:t xml:space="preserve"> p. 44.</w:t>
      </w:r>
    </w:p>
  </w:footnote>
  <w:footnote w:id="13">
    <w:p w14:paraId="28CF54C3" w14:textId="64CC3463" w:rsidR="006D31E6" w:rsidRPr="00315AEA" w:rsidRDefault="006D31E6">
      <w:pPr>
        <w:pStyle w:val="Fotnotstext"/>
      </w:pPr>
      <w:r>
        <w:rPr>
          <w:rStyle w:val="Fotnotsreferens"/>
        </w:rPr>
        <w:footnoteRef/>
      </w:r>
      <w:r w:rsidRPr="00315AEA">
        <w:t xml:space="preserve"> Ibid., p. </w:t>
      </w:r>
    </w:p>
  </w:footnote>
  <w:footnote w:id="14">
    <w:p w14:paraId="2586FA7F" w14:textId="77777777" w:rsidR="006D31E6" w:rsidRPr="00315AEA" w:rsidRDefault="006D31E6">
      <w:pPr>
        <w:pStyle w:val="Fotnotstext"/>
      </w:pPr>
      <w:r>
        <w:rPr>
          <w:i/>
          <w:iCs/>
          <w:sz w:val="24"/>
          <w:szCs w:val="24"/>
          <w:vertAlign w:val="superscript"/>
        </w:rPr>
        <w:footnoteRef/>
      </w:r>
      <w:r w:rsidRPr="00315AEA">
        <w:t xml:space="preserve"> C-41/90, p. 22.</w:t>
      </w:r>
    </w:p>
  </w:footnote>
  <w:footnote w:id="15">
    <w:p w14:paraId="4644AE22" w14:textId="77777777" w:rsidR="006D31E6" w:rsidRDefault="006D31E6">
      <w:pPr>
        <w:pStyle w:val="Fotnotstext"/>
      </w:pPr>
      <w:r>
        <w:rPr>
          <w:i/>
          <w:iCs/>
          <w:sz w:val="24"/>
          <w:szCs w:val="24"/>
          <w:vertAlign w:val="superscript"/>
        </w:rPr>
        <w:footnoteRef/>
      </w:r>
      <w:r>
        <w:t xml:space="preserve"> C-159/91 och C-160/91, p. 3.</w:t>
      </w:r>
    </w:p>
  </w:footnote>
  <w:footnote w:id="16">
    <w:p w14:paraId="53D91994" w14:textId="77777777" w:rsidR="006D31E6" w:rsidRDefault="006D31E6">
      <w:pPr>
        <w:pStyle w:val="Fotnotstext"/>
      </w:pPr>
      <w:r>
        <w:rPr>
          <w:i/>
          <w:iCs/>
          <w:sz w:val="24"/>
          <w:szCs w:val="24"/>
          <w:vertAlign w:val="superscript"/>
        </w:rPr>
        <w:footnoteRef/>
      </w:r>
      <w:r>
        <w:t xml:space="preserve"> Ibid., p. 8.</w:t>
      </w:r>
    </w:p>
  </w:footnote>
  <w:footnote w:id="17">
    <w:p w14:paraId="6FED9FAA" w14:textId="77777777" w:rsidR="006D31E6" w:rsidRDefault="006D31E6">
      <w:pPr>
        <w:pStyle w:val="Fotnotstext"/>
      </w:pPr>
      <w:r>
        <w:rPr>
          <w:sz w:val="24"/>
          <w:szCs w:val="24"/>
          <w:vertAlign w:val="superscript"/>
        </w:rPr>
        <w:footnoteRef/>
      </w:r>
      <w:r>
        <w:t xml:space="preserve"> Enligt </w:t>
      </w:r>
      <w:proofErr w:type="spellStart"/>
      <w:r>
        <w:t>Cisal</w:t>
      </w:r>
      <w:proofErr w:type="spellEnd"/>
      <w:r>
        <w:t xml:space="preserve"> var de försäkringstjänster som det offentliga </w:t>
      </w:r>
      <w:proofErr w:type="spellStart"/>
      <w:r>
        <w:t>organiset</w:t>
      </w:r>
      <w:proofErr w:type="spellEnd"/>
      <w:r>
        <w:t xml:space="preserve"> </w:t>
      </w:r>
      <w:proofErr w:type="spellStart"/>
      <w:r>
        <w:t>INAIL</w:t>
      </w:r>
      <w:proofErr w:type="spellEnd"/>
      <w:r>
        <w:t xml:space="preserve"> tillhandahöll </w:t>
      </w:r>
      <w:r>
        <w:rPr>
          <w:i/>
          <w:iCs/>
        </w:rPr>
        <w:t xml:space="preserve">”fullt jämförbara med de tjänster som privata försäkringsföretag tillhandahåller” </w:t>
      </w:r>
      <w:r>
        <w:t>(C-218/00, p. 25). Detta påstående motsägs inte av EU-domstolen, men det är heller inte avgörande för försäkringens ”ekonomiska” karaktär.</w:t>
      </w:r>
    </w:p>
  </w:footnote>
  <w:footnote w:id="18">
    <w:p w14:paraId="4213D849" w14:textId="2C0EE34A" w:rsidR="006D31E6" w:rsidRDefault="006D31E6">
      <w:pPr>
        <w:pStyle w:val="Fotnotstext"/>
      </w:pPr>
      <w:r>
        <w:rPr>
          <w:rStyle w:val="Fotnotsreferens"/>
        </w:rPr>
        <w:footnoteRef/>
      </w:r>
      <w:r>
        <w:t xml:space="preserve"> C-264/01 m.fl. förslag till avgörande, p. 27.</w:t>
      </w:r>
    </w:p>
  </w:footnote>
  <w:footnote w:id="19">
    <w:p w14:paraId="2C5A156B" w14:textId="5582BA08" w:rsidR="006D31E6" w:rsidRDefault="006D31E6">
      <w:pPr>
        <w:pStyle w:val="Fotnotstext"/>
      </w:pPr>
      <w:r>
        <w:rPr>
          <w:rStyle w:val="Fotnotsreferens"/>
        </w:rPr>
        <w:footnoteRef/>
      </w:r>
      <w:r>
        <w:t xml:space="preserve"> C-264/01, </w:t>
      </w:r>
      <w:proofErr w:type="spellStart"/>
      <w:r>
        <w:t>pp</w:t>
      </w:r>
      <w:proofErr w:type="spellEnd"/>
      <w:r>
        <w:t>. 47-55.</w:t>
      </w:r>
    </w:p>
  </w:footnote>
  <w:footnote w:id="20">
    <w:p w14:paraId="230A23B8" w14:textId="27505809" w:rsidR="006D31E6" w:rsidRDefault="006D31E6">
      <w:pPr>
        <w:pStyle w:val="Fotnotstext"/>
      </w:pPr>
      <w:r>
        <w:rPr>
          <w:rStyle w:val="Fotnotsreferens"/>
        </w:rPr>
        <w:footnoteRef/>
      </w:r>
      <w:r>
        <w:t xml:space="preserve"> Denna uppskattning bygger på siffror i ”Krav på privata aktörer i välfärden”, SOU 2015:7.</w:t>
      </w:r>
    </w:p>
  </w:footnote>
  <w:footnote w:id="21">
    <w:p w14:paraId="0A133505" w14:textId="77777777" w:rsidR="006D31E6" w:rsidRDefault="006D31E6">
      <w:pPr>
        <w:pStyle w:val="Fotnotstext"/>
      </w:pPr>
      <w:r>
        <w:rPr>
          <w:sz w:val="24"/>
          <w:szCs w:val="24"/>
          <w:vertAlign w:val="superscript"/>
        </w:rPr>
        <w:footnoteRef/>
      </w:r>
      <w:r>
        <w:t xml:space="preserve"> E-5/07, p. 80.</w:t>
      </w:r>
    </w:p>
  </w:footnote>
  <w:footnote w:id="22">
    <w:p w14:paraId="1DE5C8D3" w14:textId="77777777" w:rsidR="006D31E6" w:rsidRDefault="006D31E6">
      <w:pPr>
        <w:pStyle w:val="Fotnotstext"/>
      </w:pPr>
      <w:r>
        <w:rPr>
          <w:sz w:val="24"/>
          <w:szCs w:val="24"/>
          <w:vertAlign w:val="superscript"/>
        </w:rPr>
        <w:footnoteRef/>
      </w:r>
      <w:r>
        <w:t xml:space="preserve"> Efta-domstolen utvecklar detta i </w:t>
      </w:r>
      <w:proofErr w:type="spellStart"/>
      <w:r>
        <w:t>pp</w:t>
      </w:r>
      <w:proofErr w:type="spellEnd"/>
      <w:r>
        <w:t>. 82-93 i ovan nämnda dom.</w:t>
      </w:r>
    </w:p>
  </w:footnote>
  <w:footnote w:id="23">
    <w:p w14:paraId="65CD5B56" w14:textId="684C7303" w:rsidR="006D31E6" w:rsidRDefault="006D31E6">
      <w:pPr>
        <w:pStyle w:val="Fotnotstext"/>
      </w:pPr>
      <w:r>
        <w:rPr>
          <w:rStyle w:val="Fotnotsreferens"/>
        </w:rPr>
        <w:footnoteRef/>
      </w:r>
      <w:r>
        <w:t xml:space="preserve"> Detta framgår t.ex. av artikel 1 i Protokollet.</w:t>
      </w:r>
    </w:p>
  </w:footnote>
  <w:footnote w:id="24">
    <w:p w14:paraId="7E8CA9A5" w14:textId="2F649D9D" w:rsidR="006D31E6" w:rsidRDefault="006D31E6">
      <w:pPr>
        <w:pStyle w:val="Fotnotstext"/>
      </w:pPr>
      <w:r>
        <w:rPr>
          <w:rStyle w:val="Fotnotsreferens"/>
        </w:rPr>
        <w:footnoteRef/>
      </w:r>
      <w:r>
        <w:t xml:space="preserve"> Se direktiv 2014/24/EU, särskilt beaktandesats 6 och 114 samt artikel 74-77.</w:t>
      </w:r>
    </w:p>
  </w:footnote>
  <w:footnote w:id="25">
    <w:p w14:paraId="6DF51AE4" w14:textId="2F92A261" w:rsidR="006D31E6" w:rsidRDefault="006D31E6">
      <w:pPr>
        <w:pStyle w:val="Fotnotstext"/>
      </w:pPr>
      <w:r>
        <w:rPr>
          <w:rStyle w:val="Fotnotsreferens"/>
        </w:rPr>
        <w:footnoteRef/>
      </w:r>
      <w:r>
        <w:t xml:space="preserve"> ”Nya regler om upphandling”, SOU 2014:51, s. 326.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AE52E" w14:textId="77777777" w:rsidR="006D31E6" w:rsidRDefault="006D31E6">
    <w:pPr>
      <w:pStyle w:val="Sidhuvudochsidfot"/>
    </w:pPr>
    <w:r>
      <w:t xml:space="preserve">Sida </w:t>
    </w:r>
    <w:r>
      <w:fldChar w:fldCharType="begin"/>
    </w:r>
    <w:r>
      <w:instrText xml:space="preserve"> PAGE </w:instrText>
    </w:r>
    <w:r>
      <w:fldChar w:fldCharType="separate"/>
    </w:r>
    <w:r w:rsidR="005E3B90">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1304"/>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B38E1"/>
    <w:rsid w:val="000103DF"/>
    <w:rsid w:val="00016BB0"/>
    <w:rsid w:val="00022F93"/>
    <w:rsid w:val="000713ED"/>
    <w:rsid w:val="000B38E1"/>
    <w:rsid w:val="000F4284"/>
    <w:rsid w:val="000F552C"/>
    <w:rsid w:val="00124ED7"/>
    <w:rsid w:val="001456B9"/>
    <w:rsid w:val="001D4C09"/>
    <w:rsid w:val="001F1353"/>
    <w:rsid w:val="001F251C"/>
    <w:rsid w:val="0020097F"/>
    <w:rsid w:val="00307738"/>
    <w:rsid w:val="00315AEA"/>
    <w:rsid w:val="00360ED8"/>
    <w:rsid w:val="00392EF2"/>
    <w:rsid w:val="003D3958"/>
    <w:rsid w:val="00457554"/>
    <w:rsid w:val="004C2E4B"/>
    <w:rsid w:val="004C5724"/>
    <w:rsid w:val="00565827"/>
    <w:rsid w:val="00570D14"/>
    <w:rsid w:val="005865C3"/>
    <w:rsid w:val="005A5F56"/>
    <w:rsid w:val="005D2D45"/>
    <w:rsid w:val="005E3B90"/>
    <w:rsid w:val="005E4FC7"/>
    <w:rsid w:val="005F7757"/>
    <w:rsid w:val="006D31E6"/>
    <w:rsid w:val="006E3223"/>
    <w:rsid w:val="006E713F"/>
    <w:rsid w:val="00723045"/>
    <w:rsid w:val="00780A8C"/>
    <w:rsid w:val="0078538A"/>
    <w:rsid w:val="00797278"/>
    <w:rsid w:val="007D0C16"/>
    <w:rsid w:val="007E0407"/>
    <w:rsid w:val="007E610F"/>
    <w:rsid w:val="00812728"/>
    <w:rsid w:val="00834382"/>
    <w:rsid w:val="008425A9"/>
    <w:rsid w:val="00846CE0"/>
    <w:rsid w:val="008677CB"/>
    <w:rsid w:val="008F3C72"/>
    <w:rsid w:val="009009BD"/>
    <w:rsid w:val="00913C18"/>
    <w:rsid w:val="00916589"/>
    <w:rsid w:val="00934E4C"/>
    <w:rsid w:val="00976B54"/>
    <w:rsid w:val="009B0D83"/>
    <w:rsid w:val="00A03244"/>
    <w:rsid w:val="00A224EA"/>
    <w:rsid w:val="00A41A24"/>
    <w:rsid w:val="00A4572D"/>
    <w:rsid w:val="00AA38FE"/>
    <w:rsid w:val="00AB0462"/>
    <w:rsid w:val="00AB2B85"/>
    <w:rsid w:val="00AC0F21"/>
    <w:rsid w:val="00AF0663"/>
    <w:rsid w:val="00B05925"/>
    <w:rsid w:val="00B11206"/>
    <w:rsid w:val="00B22BDA"/>
    <w:rsid w:val="00B52D91"/>
    <w:rsid w:val="00B96715"/>
    <w:rsid w:val="00BA287E"/>
    <w:rsid w:val="00BB7EF8"/>
    <w:rsid w:val="00BD2CAD"/>
    <w:rsid w:val="00BD3CDE"/>
    <w:rsid w:val="00C30078"/>
    <w:rsid w:val="00CF68B2"/>
    <w:rsid w:val="00D402BA"/>
    <w:rsid w:val="00DB36C7"/>
    <w:rsid w:val="00DB7505"/>
    <w:rsid w:val="00DC5C4D"/>
    <w:rsid w:val="00E276C2"/>
    <w:rsid w:val="00F05379"/>
    <w:rsid w:val="00F31788"/>
    <w:rsid w:val="00FB4A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3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8F3C7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Rubrik2">
    <w:name w:val="heading 2"/>
    <w:basedOn w:val="Normal"/>
    <w:next w:val="Normal"/>
    <w:link w:val="Rubrik2Char"/>
    <w:uiPriority w:val="9"/>
    <w:unhideWhenUsed/>
    <w:qFormat/>
    <w:rsid w:val="008F3C7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Rubrik3">
    <w:name w:val="heading 3"/>
    <w:basedOn w:val="Normal"/>
    <w:next w:val="Normal"/>
    <w:link w:val="Rubrik3Char"/>
    <w:uiPriority w:val="9"/>
    <w:unhideWhenUsed/>
    <w:qFormat/>
    <w:rsid w:val="008F3C72"/>
    <w:pPr>
      <w:keepNext/>
      <w:keepLines/>
      <w:spacing w:before="200"/>
      <w:outlineLvl w:val="2"/>
    </w:pPr>
    <w:rPr>
      <w:rFonts w:asciiTheme="majorHAnsi" w:eastAsiaTheme="majorEastAsia" w:hAnsiTheme="majorHAnsi" w:cstheme="majorBidi"/>
      <w:b/>
      <w:bCs/>
      <w:color w:val="499BC9" w:themeColor="accent1"/>
    </w:rPr>
  </w:style>
  <w:style w:type="paragraph" w:styleId="Rubrik4">
    <w:name w:val="heading 4"/>
    <w:basedOn w:val="Normal"/>
    <w:next w:val="Normal"/>
    <w:link w:val="Rubrik4Char"/>
    <w:uiPriority w:val="9"/>
    <w:unhideWhenUsed/>
    <w:qFormat/>
    <w:rsid w:val="008F3C72"/>
    <w:pPr>
      <w:keepNext/>
      <w:keepLines/>
      <w:spacing w:before="200"/>
      <w:outlineLvl w:val="3"/>
    </w:pPr>
    <w:rPr>
      <w:rFonts w:asciiTheme="majorHAnsi" w:eastAsiaTheme="majorEastAsia" w:hAnsiTheme="majorHAnsi" w:cstheme="majorBidi"/>
      <w:b/>
      <w:bCs/>
      <w:i/>
      <w:iCs/>
      <w:color w:val="499BC9"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after="200" w:line="276" w:lineRule="auto"/>
    </w:pPr>
    <w:rPr>
      <w:rFonts w:ascii="Calibri" w:eastAsia="Calibri" w:hAnsi="Calibri" w:cs="Calibri"/>
      <w:color w:val="000000"/>
      <w:sz w:val="22"/>
      <w:szCs w:val="22"/>
      <w:u w:color="000000"/>
    </w:rPr>
  </w:style>
  <w:style w:type="paragraph" w:styleId="Fotnotstext">
    <w:name w:val="footnote text"/>
    <w:rPr>
      <w:rFonts w:ascii="Calibri" w:eastAsia="Calibri" w:hAnsi="Calibri" w:cs="Calibri"/>
      <w:color w:val="000000"/>
      <w:u w:color="000000"/>
    </w:rPr>
  </w:style>
  <w:style w:type="paragraph" w:styleId="Bubbeltext">
    <w:name w:val="Balloon Text"/>
    <w:basedOn w:val="Normal"/>
    <w:link w:val="BubbeltextChar"/>
    <w:uiPriority w:val="99"/>
    <w:semiHidden/>
    <w:unhideWhenUsed/>
    <w:rsid w:val="00C30078"/>
    <w:rPr>
      <w:rFonts w:ascii="Tahoma" w:hAnsi="Tahoma" w:cs="Tahoma"/>
      <w:sz w:val="16"/>
      <w:szCs w:val="16"/>
    </w:rPr>
  </w:style>
  <w:style w:type="character" w:customStyle="1" w:styleId="BubbeltextChar">
    <w:name w:val="Bubbeltext Char"/>
    <w:basedOn w:val="Standardstycketypsnitt"/>
    <w:link w:val="Bubbeltext"/>
    <w:uiPriority w:val="99"/>
    <w:semiHidden/>
    <w:rsid w:val="00C30078"/>
    <w:rPr>
      <w:rFonts w:ascii="Tahoma" w:hAnsi="Tahoma" w:cs="Tahoma"/>
      <w:sz w:val="16"/>
      <w:szCs w:val="16"/>
      <w:lang w:val="en-US" w:eastAsia="en-US"/>
    </w:rPr>
  </w:style>
  <w:style w:type="character" w:styleId="Fotnotsreferens">
    <w:name w:val="footnote reference"/>
    <w:basedOn w:val="Standardstycketypsnitt"/>
    <w:uiPriority w:val="99"/>
    <w:unhideWhenUsed/>
    <w:rsid w:val="008425A9"/>
    <w:rPr>
      <w:vertAlign w:val="superscript"/>
    </w:rPr>
  </w:style>
  <w:style w:type="character" w:customStyle="1" w:styleId="Rubrik2Char">
    <w:name w:val="Rubrik 2 Char"/>
    <w:basedOn w:val="Standardstycketypsnitt"/>
    <w:link w:val="Rubrik2"/>
    <w:uiPriority w:val="9"/>
    <w:rsid w:val="008F3C72"/>
    <w:rPr>
      <w:rFonts w:asciiTheme="majorHAnsi" w:eastAsiaTheme="majorEastAsia" w:hAnsiTheme="majorHAnsi" w:cstheme="majorBidi"/>
      <w:b/>
      <w:bCs/>
      <w:color w:val="499BC9" w:themeColor="accent1"/>
      <w:sz w:val="26"/>
      <w:szCs w:val="26"/>
      <w:lang w:val="en-US" w:eastAsia="en-US"/>
    </w:rPr>
  </w:style>
  <w:style w:type="character" w:customStyle="1" w:styleId="Rubrik3Char">
    <w:name w:val="Rubrik 3 Char"/>
    <w:basedOn w:val="Standardstycketypsnitt"/>
    <w:link w:val="Rubrik3"/>
    <w:uiPriority w:val="9"/>
    <w:rsid w:val="008F3C72"/>
    <w:rPr>
      <w:rFonts w:asciiTheme="majorHAnsi" w:eastAsiaTheme="majorEastAsia" w:hAnsiTheme="majorHAnsi" w:cstheme="majorBidi"/>
      <w:b/>
      <w:bCs/>
      <w:color w:val="499BC9" w:themeColor="accent1"/>
      <w:sz w:val="24"/>
      <w:szCs w:val="24"/>
      <w:lang w:val="en-US" w:eastAsia="en-US"/>
    </w:rPr>
  </w:style>
  <w:style w:type="character" w:customStyle="1" w:styleId="Rubrik4Char">
    <w:name w:val="Rubrik 4 Char"/>
    <w:basedOn w:val="Standardstycketypsnitt"/>
    <w:link w:val="Rubrik4"/>
    <w:uiPriority w:val="9"/>
    <w:rsid w:val="008F3C72"/>
    <w:rPr>
      <w:rFonts w:asciiTheme="majorHAnsi" w:eastAsiaTheme="majorEastAsia" w:hAnsiTheme="majorHAnsi" w:cstheme="majorBidi"/>
      <w:b/>
      <w:bCs/>
      <w:i/>
      <w:iCs/>
      <w:color w:val="499BC9" w:themeColor="accent1"/>
      <w:sz w:val="24"/>
      <w:szCs w:val="24"/>
      <w:lang w:val="en-US" w:eastAsia="en-US"/>
    </w:rPr>
  </w:style>
  <w:style w:type="character" w:customStyle="1" w:styleId="Rubrik1Char">
    <w:name w:val="Rubrik 1 Char"/>
    <w:basedOn w:val="Standardstycketypsnitt"/>
    <w:link w:val="Rubrik1"/>
    <w:uiPriority w:val="9"/>
    <w:rsid w:val="008F3C72"/>
    <w:rPr>
      <w:rFonts w:asciiTheme="majorHAnsi" w:eastAsiaTheme="majorEastAsia" w:hAnsiTheme="majorHAnsi" w:cstheme="majorBidi"/>
      <w:b/>
      <w:bCs/>
      <w:color w:val="2F759E" w:themeColor="accent1" w:themeShade="BF"/>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8F3C72"/>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Rubrik2">
    <w:name w:val="heading 2"/>
    <w:basedOn w:val="Normal"/>
    <w:next w:val="Normal"/>
    <w:link w:val="Rubrik2Char"/>
    <w:uiPriority w:val="9"/>
    <w:unhideWhenUsed/>
    <w:qFormat/>
    <w:rsid w:val="008F3C72"/>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Rubrik3">
    <w:name w:val="heading 3"/>
    <w:basedOn w:val="Normal"/>
    <w:next w:val="Normal"/>
    <w:link w:val="Rubrik3Char"/>
    <w:uiPriority w:val="9"/>
    <w:unhideWhenUsed/>
    <w:qFormat/>
    <w:rsid w:val="008F3C72"/>
    <w:pPr>
      <w:keepNext/>
      <w:keepLines/>
      <w:spacing w:before="200"/>
      <w:outlineLvl w:val="2"/>
    </w:pPr>
    <w:rPr>
      <w:rFonts w:asciiTheme="majorHAnsi" w:eastAsiaTheme="majorEastAsia" w:hAnsiTheme="majorHAnsi" w:cstheme="majorBidi"/>
      <w:b/>
      <w:bCs/>
      <w:color w:val="499BC9" w:themeColor="accent1"/>
    </w:rPr>
  </w:style>
  <w:style w:type="paragraph" w:styleId="Rubrik4">
    <w:name w:val="heading 4"/>
    <w:basedOn w:val="Normal"/>
    <w:next w:val="Normal"/>
    <w:link w:val="Rubrik4Char"/>
    <w:uiPriority w:val="9"/>
    <w:unhideWhenUsed/>
    <w:qFormat/>
    <w:rsid w:val="008F3C72"/>
    <w:pPr>
      <w:keepNext/>
      <w:keepLines/>
      <w:spacing w:before="200"/>
      <w:outlineLvl w:val="3"/>
    </w:pPr>
    <w:rPr>
      <w:rFonts w:asciiTheme="majorHAnsi" w:eastAsiaTheme="majorEastAsia" w:hAnsiTheme="majorHAnsi" w:cstheme="majorBidi"/>
      <w:b/>
      <w:bCs/>
      <w:i/>
      <w:iCs/>
      <w:color w:val="499BC9"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after="200" w:line="276" w:lineRule="auto"/>
    </w:pPr>
    <w:rPr>
      <w:rFonts w:ascii="Calibri" w:eastAsia="Calibri" w:hAnsi="Calibri" w:cs="Calibri"/>
      <w:color w:val="000000"/>
      <w:sz w:val="22"/>
      <w:szCs w:val="22"/>
      <w:u w:color="000000"/>
    </w:rPr>
  </w:style>
  <w:style w:type="paragraph" w:styleId="Fotnotstext">
    <w:name w:val="footnote text"/>
    <w:rPr>
      <w:rFonts w:ascii="Calibri" w:eastAsia="Calibri" w:hAnsi="Calibri" w:cs="Calibri"/>
      <w:color w:val="000000"/>
      <w:u w:color="000000"/>
    </w:rPr>
  </w:style>
  <w:style w:type="paragraph" w:styleId="Bubbeltext">
    <w:name w:val="Balloon Text"/>
    <w:basedOn w:val="Normal"/>
    <w:link w:val="BubbeltextChar"/>
    <w:uiPriority w:val="99"/>
    <w:semiHidden/>
    <w:unhideWhenUsed/>
    <w:rsid w:val="00C30078"/>
    <w:rPr>
      <w:rFonts w:ascii="Tahoma" w:hAnsi="Tahoma" w:cs="Tahoma"/>
      <w:sz w:val="16"/>
      <w:szCs w:val="16"/>
    </w:rPr>
  </w:style>
  <w:style w:type="character" w:customStyle="1" w:styleId="BubbeltextChar">
    <w:name w:val="Bubbeltext Char"/>
    <w:basedOn w:val="Standardstycketypsnitt"/>
    <w:link w:val="Bubbeltext"/>
    <w:uiPriority w:val="99"/>
    <w:semiHidden/>
    <w:rsid w:val="00C30078"/>
    <w:rPr>
      <w:rFonts w:ascii="Tahoma" w:hAnsi="Tahoma" w:cs="Tahoma"/>
      <w:sz w:val="16"/>
      <w:szCs w:val="16"/>
      <w:lang w:val="en-US" w:eastAsia="en-US"/>
    </w:rPr>
  </w:style>
  <w:style w:type="character" w:styleId="Fotnotsreferens">
    <w:name w:val="footnote reference"/>
    <w:basedOn w:val="Standardstycketypsnitt"/>
    <w:uiPriority w:val="99"/>
    <w:unhideWhenUsed/>
    <w:rsid w:val="008425A9"/>
    <w:rPr>
      <w:vertAlign w:val="superscript"/>
    </w:rPr>
  </w:style>
  <w:style w:type="character" w:customStyle="1" w:styleId="Rubrik2Char">
    <w:name w:val="Rubrik 2 Char"/>
    <w:basedOn w:val="Standardstycketypsnitt"/>
    <w:link w:val="Rubrik2"/>
    <w:uiPriority w:val="9"/>
    <w:rsid w:val="008F3C72"/>
    <w:rPr>
      <w:rFonts w:asciiTheme="majorHAnsi" w:eastAsiaTheme="majorEastAsia" w:hAnsiTheme="majorHAnsi" w:cstheme="majorBidi"/>
      <w:b/>
      <w:bCs/>
      <w:color w:val="499BC9" w:themeColor="accent1"/>
      <w:sz w:val="26"/>
      <w:szCs w:val="26"/>
      <w:lang w:val="en-US" w:eastAsia="en-US"/>
    </w:rPr>
  </w:style>
  <w:style w:type="character" w:customStyle="1" w:styleId="Rubrik3Char">
    <w:name w:val="Rubrik 3 Char"/>
    <w:basedOn w:val="Standardstycketypsnitt"/>
    <w:link w:val="Rubrik3"/>
    <w:uiPriority w:val="9"/>
    <w:rsid w:val="008F3C72"/>
    <w:rPr>
      <w:rFonts w:asciiTheme="majorHAnsi" w:eastAsiaTheme="majorEastAsia" w:hAnsiTheme="majorHAnsi" w:cstheme="majorBidi"/>
      <w:b/>
      <w:bCs/>
      <w:color w:val="499BC9" w:themeColor="accent1"/>
      <w:sz w:val="24"/>
      <w:szCs w:val="24"/>
      <w:lang w:val="en-US" w:eastAsia="en-US"/>
    </w:rPr>
  </w:style>
  <w:style w:type="character" w:customStyle="1" w:styleId="Rubrik4Char">
    <w:name w:val="Rubrik 4 Char"/>
    <w:basedOn w:val="Standardstycketypsnitt"/>
    <w:link w:val="Rubrik4"/>
    <w:uiPriority w:val="9"/>
    <w:rsid w:val="008F3C72"/>
    <w:rPr>
      <w:rFonts w:asciiTheme="majorHAnsi" w:eastAsiaTheme="majorEastAsia" w:hAnsiTheme="majorHAnsi" w:cstheme="majorBidi"/>
      <w:b/>
      <w:bCs/>
      <w:i/>
      <w:iCs/>
      <w:color w:val="499BC9" w:themeColor="accent1"/>
      <w:sz w:val="24"/>
      <w:szCs w:val="24"/>
      <w:lang w:val="en-US" w:eastAsia="en-US"/>
    </w:rPr>
  </w:style>
  <w:style w:type="character" w:customStyle="1" w:styleId="Rubrik1Char">
    <w:name w:val="Rubrik 1 Char"/>
    <w:basedOn w:val="Standardstycketypsnitt"/>
    <w:link w:val="Rubrik1"/>
    <w:uiPriority w:val="9"/>
    <w:rsid w:val="008F3C72"/>
    <w:rPr>
      <w:rFonts w:asciiTheme="majorHAnsi" w:eastAsiaTheme="majorEastAsia" w:hAnsiTheme="majorHAnsi" w:cstheme="majorBidi"/>
      <w:b/>
      <w:bCs/>
      <w:color w:val="2F759E"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416B-147F-6444-B07F-42E3AC2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3746</Words>
  <Characters>19856</Characters>
  <Application>Microsoft Macintosh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Lidingö stad</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Sylvan</dc:creator>
  <cp:lastModifiedBy>Mathias Sylvan</cp:lastModifiedBy>
  <cp:revision>3</cp:revision>
  <cp:lastPrinted>2015-02-06T15:05:00Z</cp:lastPrinted>
  <dcterms:created xsi:type="dcterms:W3CDTF">2015-03-26T19:36:00Z</dcterms:created>
  <dcterms:modified xsi:type="dcterms:W3CDTF">2015-03-28T12:53:00Z</dcterms:modified>
</cp:coreProperties>
</file>